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26" w:rsidRDefault="006A2026" w:rsidP="00D45E9A">
      <w:pPr>
        <w:spacing w:line="560" w:lineRule="exact"/>
        <w:ind w:firstLine="640"/>
        <w:jc w:val="center"/>
        <w:rPr>
          <w:rFonts w:hint="eastAsia"/>
        </w:rPr>
      </w:pPr>
    </w:p>
    <w:p w:rsidR="006A2026" w:rsidRDefault="006A2026" w:rsidP="00D45E9A">
      <w:pPr>
        <w:spacing w:line="560" w:lineRule="exact"/>
        <w:ind w:firstLine="640"/>
        <w:jc w:val="center"/>
      </w:pPr>
    </w:p>
    <w:p w:rsidR="006A2026" w:rsidRDefault="006A2026" w:rsidP="00D45E9A">
      <w:pPr>
        <w:spacing w:line="560" w:lineRule="exact"/>
        <w:ind w:firstLine="640"/>
        <w:jc w:val="center"/>
      </w:pPr>
    </w:p>
    <w:p w:rsidR="006A2026" w:rsidRDefault="006A2026" w:rsidP="00D45E9A">
      <w:pPr>
        <w:spacing w:line="560" w:lineRule="exact"/>
        <w:ind w:firstLine="640"/>
        <w:jc w:val="center"/>
      </w:pPr>
    </w:p>
    <w:p w:rsidR="006A2026" w:rsidRDefault="006A2026" w:rsidP="00D45E9A">
      <w:pPr>
        <w:spacing w:line="560" w:lineRule="exact"/>
        <w:ind w:firstLine="640"/>
        <w:jc w:val="center"/>
      </w:pPr>
    </w:p>
    <w:p w:rsidR="006A2026" w:rsidRDefault="006A2026" w:rsidP="00D45E9A">
      <w:pPr>
        <w:spacing w:line="560" w:lineRule="exact"/>
        <w:ind w:firstLine="640"/>
        <w:jc w:val="center"/>
      </w:pPr>
    </w:p>
    <w:p w:rsidR="006A2026" w:rsidRDefault="006A2026" w:rsidP="00D45E9A">
      <w:pPr>
        <w:spacing w:line="560" w:lineRule="exact"/>
        <w:ind w:firstLine="640"/>
        <w:jc w:val="center"/>
      </w:pPr>
    </w:p>
    <w:p w:rsidR="006A2026" w:rsidRDefault="00694A5E">
      <w:pPr>
        <w:spacing w:line="240" w:lineRule="auto"/>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四川省贸易</w:t>
      </w:r>
      <w:r w:rsidR="00B27CF1">
        <w:rPr>
          <w:rFonts w:ascii="方正小标宋简体" w:eastAsia="方正小标宋简体" w:hAnsi="方正小标宋简体" w:cs="方正小标宋简体" w:hint="eastAsia"/>
          <w:sz w:val="72"/>
          <w:szCs w:val="72"/>
        </w:rPr>
        <w:t>学校</w:t>
      </w:r>
    </w:p>
    <w:p w:rsidR="006A2026" w:rsidRDefault="00B27CF1">
      <w:pPr>
        <w:spacing w:line="240" w:lineRule="auto"/>
        <w:ind w:firstLineChars="0" w:firstLine="0"/>
        <w:jc w:val="center"/>
        <w:rPr>
          <w:rFonts w:ascii="方正小标宋简体" w:eastAsia="方正小标宋简体" w:hAnsi="方正小标宋简体" w:cs="方正小标宋简体"/>
          <w:bCs/>
          <w:sz w:val="72"/>
          <w:szCs w:val="72"/>
        </w:rPr>
      </w:pPr>
      <w:r>
        <w:rPr>
          <w:rFonts w:ascii="方正小标宋简体" w:eastAsia="方正小标宋简体" w:hAnsi="方正小标宋简体" w:cs="方正小标宋简体" w:hint="eastAsia"/>
          <w:bCs/>
          <w:sz w:val="72"/>
          <w:szCs w:val="72"/>
        </w:rPr>
        <w:t>茶叶生产与加工专业</w:t>
      </w:r>
    </w:p>
    <w:p w:rsidR="006A2026" w:rsidRDefault="00B27CF1">
      <w:pPr>
        <w:spacing w:line="240" w:lineRule="auto"/>
        <w:ind w:firstLineChars="0" w:firstLine="0"/>
        <w:jc w:val="center"/>
        <w:rPr>
          <w:rFonts w:ascii="方正小标宋简体" w:eastAsia="方正小标宋简体" w:hAnsi="方正小标宋简体" w:cs="方正小标宋简体"/>
          <w:bCs/>
          <w:sz w:val="72"/>
          <w:szCs w:val="72"/>
        </w:rPr>
      </w:pPr>
      <w:r>
        <w:rPr>
          <w:rFonts w:ascii="方正小标宋简体" w:eastAsia="方正小标宋简体" w:hAnsi="方正小标宋简体" w:cs="方正小标宋简体" w:hint="eastAsia"/>
          <w:bCs/>
          <w:sz w:val="72"/>
          <w:szCs w:val="72"/>
        </w:rPr>
        <w:t>人才培养方案</w:t>
      </w:r>
    </w:p>
    <w:p w:rsidR="006A2026" w:rsidRDefault="006A2026">
      <w:pPr>
        <w:spacing w:line="560" w:lineRule="exact"/>
        <w:ind w:firstLine="641"/>
        <w:jc w:val="center"/>
        <w:rPr>
          <w:rFonts w:eastAsia="华文中宋"/>
          <w:b/>
          <w:szCs w:val="32"/>
        </w:rPr>
      </w:pPr>
    </w:p>
    <w:p w:rsidR="006A2026" w:rsidRDefault="006A2026">
      <w:pPr>
        <w:spacing w:line="560" w:lineRule="exact"/>
        <w:ind w:firstLine="640"/>
        <w:jc w:val="center"/>
        <w:rPr>
          <w:rFonts w:eastAsia="华文中宋"/>
          <w:szCs w:val="32"/>
        </w:rPr>
      </w:pPr>
    </w:p>
    <w:p w:rsidR="006A2026" w:rsidRDefault="006A2026">
      <w:pPr>
        <w:spacing w:line="560" w:lineRule="exact"/>
        <w:ind w:firstLine="640"/>
        <w:jc w:val="center"/>
        <w:rPr>
          <w:rFonts w:eastAsia="华文中宋"/>
          <w:szCs w:val="32"/>
        </w:rPr>
      </w:pPr>
    </w:p>
    <w:p w:rsidR="006A2026" w:rsidRDefault="006A2026">
      <w:pPr>
        <w:spacing w:line="560" w:lineRule="exact"/>
        <w:ind w:firstLine="640"/>
        <w:jc w:val="center"/>
        <w:rPr>
          <w:rFonts w:eastAsia="华文中宋"/>
          <w:szCs w:val="32"/>
        </w:rPr>
      </w:pPr>
    </w:p>
    <w:p w:rsidR="006A2026" w:rsidRDefault="006A2026">
      <w:pPr>
        <w:spacing w:line="560" w:lineRule="exact"/>
        <w:ind w:firstLine="640"/>
        <w:jc w:val="center"/>
        <w:rPr>
          <w:rFonts w:eastAsia="华文中宋"/>
          <w:szCs w:val="32"/>
        </w:rPr>
      </w:pPr>
    </w:p>
    <w:p w:rsidR="006A2026" w:rsidRDefault="006A2026">
      <w:pPr>
        <w:spacing w:line="560" w:lineRule="exact"/>
        <w:ind w:firstLine="640"/>
        <w:jc w:val="center"/>
        <w:rPr>
          <w:rFonts w:eastAsia="华文中宋"/>
          <w:szCs w:val="32"/>
        </w:rPr>
      </w:pPr>
    </w:p>
    <w:p w:rsidR="006A2026" w:rsidRDefault="006A2026">
      <w:pPr>
        <w:spacing w:line="560" w:lineRule="exact"/>
        <w:ind w:firstLineChars="0" w:firstLine="0"/>
        <w:rPr>
          <w:rFonts w:eastAsia="华文中宋"/>
          <w:szCs w:val="32"/>
        </w:rPr>
      </w:pPr>
    </w:p>
    <w:p w:rsidR="006A2026" w:rsidRDefault="006A2026">
      <w:pPr>
        <w:spacing w:line="560" w:lineRule="exact"/>
        <w:ind w:firstLine="640"/>
        <w:jc w:val="center"/>
        <w:rPr>
          <w:rFonts w:eastAsia="华文中宋"/>
          <w:szCs w:val="32"/>
        </w:rPr>
      </w:pPr>
    </w:p>
    <w:p w:rsidR="006A2026" w:rsidRDefault="00B27CF1">
      <w:pPr>
        <w:spacing w:line="560" w:lineRule="exact"/>
        <w:ind w:firstLineChars="0" w:firstLine="0"/>
        <w:jc w:val="center"/>
        <w:rPr>
          <w:rFonts w:ascii="华文楷体" w:eastAsia="华文楷体" w:hAnsi="华文楷体" w:cs="华文楷体"/>
          <w:bCs/>
          <w:sz w:val="44"/>
          <w:szCs w:val="44"/>
        </w:rPr>
      </w:pPr>
      <w:r>
        <w:rPr>
          <w:rFonts w:ascii="华文楷体" w:eastAsia="华文楷体" w:hAnsi="华文楷体" w:cs="华文楷体" w:hint="eastAsia"/>
          <w:bCs/>
          <w:sz w:val="44"/>
          <w:szCs w:val="44"/>
        </w:rPr>
        <w:t>20</w:t>
      </w:r>
      <w:r w:rsidR="0007289F">
        <w:rPr>
          <w:rFonts w:ascii="华文楷体" w:eastAsia="华文楷体" w:hAnsi="华文楷体" w:cs="华文楷体" w:hint="eastAsia"/>
          <w:bCs/>
          <w:sz w:val="44"/>
          <w:szCs w:val="44"/>
        </w:rPr>
        <w:t>19</w:t>
      </w:r>
      <w:r>
        <w:rPr>
          <w:rFonts w:ascii="华文楷体" w:eastAsia="华文楷体" w:hAnsi="华文楷体" w:cs="华文楷体" w:hint="eastAsia"/>
          <w:bCs/>
          <w:sz w:val="44"/>
          <w:szCs w:val="44"/>
        </w:rPr>
        <w:t>年</w:t>
      </w:r>
      <w:r w:rsidR="00D45E9A">
        <w:rPr>
          <w:rFonts w:ascii="华文楷体" w:eastAsia="华文楷体" w:hAnsi="华文楷体" w:cs="华文楷体" w:hint="eastAsia"/>
          <w:bCs/>
          <w:sz w:val="44"/>
          <w:szCs w:val="44"/>
        </w:rPr>
        <w:t>8</w:t>
      </w:r>
      <w:r>
        <w:rPr>
          <w:rFonts w:ascii="华文楷体" w:eastAsia="华文楷体" w:hAnsi="华文楷体" w:cs="华文楷体" w:hint="eastAsia"/>
          <w:bCs/>
          <w:sz w:val="44"/>
          <w:szCs w:val="44"/>
        </w:rPr>
        <w:t>月修订</w:t>
      </w:r>
    </w:p>
    <w:p w:rsidR="006A2026" w:rsidRDefault="006A2026" w:rsidP="00D45E9A">
      <w:pPr>
        <w:spacing w:line="560" w:lineRule="exact"/>
        <w:ind w:firstLine="640"/>
      </w:pPr>
    </w:p>
    <w:p w:rsidR="006A2026" w:rsidRDefault="006A2026">
      <w:pPr>
        <w:spacing w:line="560" w:lineRule="exact"/>
        <w:ind w:firstLineChars="0" w:firstLine="0"/>
      </w:pPr>
    </w:p>
    <w:p w:rsidR="006A2026" w:rsidRDefault="006A2026" w:rsidP="00D45E9A">
      <w:pPr>
        <w:spacing w:line="560" w:lineRule="exact"/>
        <w:ind w:firstLine="640"/>
        <w:rPr>
          <w:rFonts w:eastAsia="宋体"/>
          <w:szCs w:val="21"/>
        </w:rPr>
        <w:sectPr w:rsidR="006A202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170" w:footer="680" w:gutter="0"/>
          <w:pgNumType w:start="1"/>
          <w:cols w:space="720"/>
          <w:docGrid w:type="lines" w:linePitch="381"/>
        </w:sectPr>
      </w:pPr>
      <w:bookmarkStart w:id="0" w:name="_GoBack"/>
      <w:bookmarkEnd w:id="0"/>
    </w:p>
    <w:bookmarkStart w:id="1" w:name="_Toc441146398" w:displacedByCustomXml="next"/>
    <w:bookmarkStart w:id="2" w:name="_Toc384025173" w:displacedByCustomXml="next"/>
    <w:bookmarkStart w:id="3" w:name="_Toc425874590" w:displacedByCustomXml="next"/>
    <w:bookmarkStart w:id="4" w:name="_Toc4534" w:displacedByCustomXml="next"/>
    <w:bookmarkStart w:id="5" w:name="_Toc442207035" w:displacedByCustomXml="next"/>
    <w:sdt>
      <w:sdtPr>
        <w:rPr>
          <w:rFonts w:ascii="宋体" w:eastAsia="宋体" w:hAnsi="宋体"/>
          <w:sz w:val="40"/>
          <w:szCs w:val="44"/>
        </w:rPr>
        <w:id w:val="147462313"/>
        <w:docPartObj>
          <w:docPartGallery w:val="Table of Contents"/>
          <w:docPartUnique/>
        </w:docPartObj>
      </w:sdtPr>
      <w:sdtEndPr>
        <w:rPr>
          <w:rFonts w:ascii="Times New Roman" w:eastAsia="仿宋_GB2312" w:hAnsi="Times New Roman" w:hint="eastAsia"/>
          <w:sz w:val="32"/>
          <w:szCs w:val="22"/>
        </w:rPr>
      </w:sdtEndPr>
      <w:sdtContent>
        <w:p w:rsidR="006A2026" w:rsidRDefault="00B27CF1">
          <w:pPr>
            <w:spacing w:line="240" w:lineRule="auto"/>
            <w:ind w:firstLineChars="0" w:firstLine="0"/>
            <w:jc w:val="center"/>
            <w:rPr>
              <w:sz w:val="56"/>
              <w:szCs w:val="44"/>
            </w:rPr>
          </w:pPr>
          <w:r>
            <w:rPr>
              <w:rFonts w:ascii="宋体" w:eastAsia="宋体" w:hAnsi="宋体"/>
              <w:sz w:val="40"/>
              <w:szCs w:val="44"/>
            </w:rPr>
            <w:t>目录</w:t>
          </w:r>
        </w:p>
        <w:p w:rsidR="006A2026" w:rsidRDefault="00B27CF1">
          <w:pPr>
            <w:pStyle w:val="10"/>
            <w:tabs>
              <w:tab w:val="right" w:leader="dot" w:pos="9070"/>
            </w:tabs>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TOC \o "1-3" \h \u </w:instrText>
          </w:r>
          <w:r>
            <w:rPr>
              <w:rFonts w:ascii="仿宋" w:eastAsia="仿宋" w:hAnsi="仿宋" w:cs="仿宋" w:hint="eastAsia"/>
              <w:sz w:val="28"/>
              <w:szCs w:val="28"/>
            </w:rPr>
            <w:fldChar w:fldCharType="separate"/>
          </w:r>
          <w:hyperlink w:anchor="_Toc22481" w:history="1">
            <w:r>
              <w:rPr>
                <w:rFonts w:ascii="仿宋" w:eastAsia="仿宋" w:hAnsi="仿宋" w:cs="仿宋" w:hint="eastAsia"/>
                <w:sz w:val="28"/>
                <w:szCs w:val="28"/>
              </w:rPr>
              <w:t>一、专业名称及代码</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_Toc22481 </w:instrText>
            </w:r>
            <w:r>
              <w:rPr>
                <w:rFonts w:ascii="仿宋" w:eastAsia="仿宋" w:hAnsi="仿宋" w:cs="仿宋" w:hint="eastAsia"/>
                <w:sz w:val="28"/>
                <w:szCs w:val="28"/>
              </w:rPr>
              <w:fldChar w:fldCharType="separate"/>
            </w:r>
            <w:r>
              <w:rPr>
                <w:rFonts w:ascii="仿宋" w:eastAsia="仿宋" w:hAnsi="仿宋" w:cs="仿宋" w:hint="eastAsia"/>
                <w:sz w:val="28"/>
                <w:szCs w:val="28"/>
              </w:rPr>
              <w:t>3</w:t>
            </w:r>
            <w:r>
              <w:rPr>
                <w:rFonts w:ascii="仿宋" w:eastAsia="仿宋" w:hAnsi="仿宋" w:cs="仿宋" w:hint="eastAsia"/>
                <w:sz w:val="28"/>
                <w:szCs w:val="28"/>
              </w:rPr>
              <w:fldChar w:fldCharType="end"/>
            </w:r>
          </w:hyperlink>
        </w:p>
        <w:p w:rsidR="006A2026" w:rsidRDefault="00CC0B09">
          <w:pPr>
            <w:pStyle w:val="10"/>
            <w:tabs>
              <w:tab w:val="right" w:leader="dot" w:pos="9070"/>
            </w:tabs>
            <w:rPr>
              <w:rFonts w:ascii="仿宋" w:eastAsia="仿宋" w:hAnsi="仿宋" w:cs="仿宋"/>
              <w:sz w:val="28"/>
              <w:szCs w:val="28"/>
            </w:rPr>
          </w:pPr>
          <w:hyperlink w:anchor="_Toc30245" w:history="1">
            <w:r w:rsidR="00B27CF1">
              <w:rPr>
                <w:rFonts w:ascii="仿宋" w:eastAsia="仿宋" w:hAnsi="仿宋" w:cs="仿宋" w:hint="eastAsia"/>
                <w:sz w:val="28"/>
                <w:szCs w:val="28"/>
              </w:rPr>
              <w:t>二、入学要求</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_Toc30245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3</w:t>
            </w:r>
            <w:r w:rsidR="00B27CF1">
              <w:rPr>
                <w:rFonts w:ascii="仿宋" w:eastAsia="仿宋" w:hAnsi="仿宋" w:cs="仿宋" w:hint="eastAsia"/>
                <w:sz w:val="28"/>
                <w:szCs w:val="28"/>
              </w:rPr>
              <w:fldChar w:fldCharType="end"/>
            </w:r>
          </w:hyperlink>
        </w:p>
        <w:p w:rsidR="006A2026" w:rsidRDefault="00CC0B09">
          <w:pPr>
            <w:pStyle w:val="10"/>
            <w:tabs>
              <w:tab w:val="right" w:leader="dot" w:pos="9070"/>
            </w:tabs>
            <w:rPr>
              <w:rFonts w:ascii="仿宋" w:eastAsia="仿宋" w:hAnsi="仿宋" w:cs="仿宋"/>
              <w:sz w:val="28"/>
              <w:szCs w:val="28"/>
            </w:rPr>
          </w:pPr>
          <w:hyperlink w:anchor="_Toc26476" w:history="1">
            <w:r w:rsidR="00B27CF1">
              <w:rPr>
                <w:rFonts w:ascii="仿宋" w:eastAsia="仿宋" w:hAnsi="仿宋" w:cs="仿宋" w:hint="eastAsia"/>
                <w:sz w:val="28"/>
                <w:szCs w:val="28"/>
              </w:rPr>
              <w:t>三、修业年限</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_Toc26476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3</w:t>
            </w:r>
            <w:r w:rsidR="00B27CF1">
              <w:rPr>
                <w:rFonts w:ascii="仿宋" w:eastAsia="仿宋" w:hAnsi="仿宋" w:cs="仿宋" w:hint="eastAsia"/>
                <w:sz w:val="28"/>
                <w:szCs w:val="28"/>
              </w:rPr>
              <w:fldChar w:fldCharType="end"/>
            </w:r>
          </w:hyperlink>
        </w:p>
        <w:p w:rsidR="006A2026" w:rsidRDefault="00CC0B09">
          <w:pPr>
            <w:pStyle w:val="10"/>
            <w:tabs>
              <w:tab w:val="right" w:leader="dot" w:pos="9070"/>
            </w:tabs>
            <w:rPr>
              <w:rFonts w:ascii="仿宋" w:eastAsia="仿宋" w:hAnsi="仿宋" w:cs="仿宋"/>
              <w:sz w:val="28"/>
              <w:szCs w:val="28"/>
            </w:rPr>
          </w:pPr>
          <w:hyperlink w:anchor="_Toc2685" w:history="1">
            <w:r w:rsidR="00B27CF1">
              <w:rPr>
                <w:rFonts w:ascii="仿宋" w:eastAsia="仿宋" w:hAnsi="仿宋" w:cs="仿宋" w:hint="eastAsia"/>
                <w:sz w:val="28"/>
                <w:szCs w:val="28"/>
              </w:rPr>
              <w:t>四、职业面向</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_Toc2685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3</w:t>
            </w:r>
            <w:r w:rsidR="00B27CF1">
              <w:rPr>
                <w:rFonts w:ascii="仿宋" w:eastAsia="仿宋" w:hAnsi="仿宋" w:cs="仿宋" w:hint="eastAsia"/>
                <w:sz w:val="28"/>
                <w:szCs w:val="28"/>
              </w:rPr>
              <w:fldChar w:fldCharType="end"/>
            </w:r>
          </w:hyperlink>
        </w:p>
        <w:p w:rsidR="006A2026" w:rsidRDefault="00CC0B09">
          <w:pPr>
            <w:pStyle w:val="10"/>
            <w:tabs>
              <w:tab w:val="right" w:leader="dot" w:pos="9070"/>
            </w:tabs>
            <w:rPr>
              <w:rFonts w:ascii="仿宋" w:eastAsia="仿宋" w:hAnsi="仿宋" w:cs="仿宋"/>
              <w:sz w:val="28"/>
              <w:szCs w:val="28"/>
            </w:rPr>
          </w:pPr>
          <w:hyperlink w:anchor="_Toc8600" w:history="1">
            <w:r w:rsidR="00B27CF1">
              <w:rPr>
                <w:rFonts w:ascii="仿宋" w:eastAsia="仿宋" w:hAnsi="仿宋" w:cs="仿宋" w:hint="eastAsia"/>
                <w:sz w:val="28"/>
                <w:szCs w:val="28"/>
              </w:rPr>
              <w:t>五、培养目标与培养规格</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_Toc8600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3</w:t>
            </w:r>
            <w:r w:rsidR="00B27CF1">
              <w:rPr>
                <w:rFonts w:ascii="仿宋" w:eastAsia="仿宋" w:hAnsi="仿宋" w:cs="仿宋" w:hint="eastAsia"/>
                <w:sz w:val="28"/>
                <w:szCs w:val="28"/>
              </w:rPr>
              <w:fldChar w:fldCharType="end"/>
            </w:r>
          </w:hyperlink>
        </w:p>
        <w:p w:rsidR="006A2026" w:rsidRDefault="00CC0B09" w:rsidP="00D45E9A">
          <w:pPr>
            <w:pStyle w:val="20"/>
            <w:tabs>
              <w:tab w:val="right" w:leader="dot" w:pos="9070"/>
            </w:tabs>
            <w:ind w:left="640"/>
            <w:rPr>
              <w:rFonts w:ascii="仿宋" w:eastAsia="仿宋" w:hAnsi="仿宋" w:cs="仿宋"/>
              <w:sz w:val="28"/>
              <w:szCs w:val="28"/>
            </w:rPr>
          </w:pPr>
          <w:hyperlink w:anchor="_Toc16962" w:history="1">
            <w:r w:rsidR="00B27CF1">
              <w:rPr>
                <w:rFonts w:ascii="仿宋" w:eastAsia="仿宋" w:hAnsi="仿宋" w:cs="仿宋" w:hint="eastAsia"/>
                <w:sz w:val="28"/>
                <w:szCs w:val="28"/>
              </w:rPr>
              <w:t>（一）培养目标</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_Toc16962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3</w:t>
            </w:r>
            <w:r w:rsidR="00B27CF1">
              <w:rPr>
                <w:rFonts w:ascii="仿宋" w:eastAsia="仿宋" w:hAnsi="仿宋" w:cs="仿宋" w:hint="eastAsia"/>
                <w:sz w:val="28"/>
                <w:szCs w:val="28"/>
              </w:rPr>
              <w:fldChar w:fldCharType="end"/>
            </w:r>
          </w:hyperlink>
        </w:p>
        <w:p w:rsidR="006A2026" w:rsidRDefault="00CC0B09" w:rsidP="00D45E9A">
          <w:pPr>
            <w:pStyle w:val="20"/>
            <w:tabs>
              <w:tab w:val="right" w:leader="dot" w:pos="9070"/>
            </w:tabs>
            <w:ind w:left="640"/>
            <w:rPr>
              <w:rFonts w:ascii="仿宋" w:eastAsia="仿宋" w:hAnsi="仿宋" w:cs="仿宋"/>
              <w:sz w:val="28"/>
              <w:szCs w:val="28"/>
            </w:rPr>
          </w:pPr>
          <w:hyperlink w:anchor="_Toc26821" w:history="1">
            <w:r w:rsidR="00B27CF1">
              <w:rPr>
                <w:rFonts w:ascii="仿宋" w:eastAsia="仿宋" w:hAnsi="仿宋" w:cs="仿宋" w:hint="eastAsia"/>
                <w:sz w:val="28"/>
                <w:szCs w:val="28"/>
              </w:rPr>
              <w:t>（二）培养规格</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_Toc26821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4</w:t>
            </w:r>
            <w:r w:rsidR="00B27CF1">
              <w:rPr>
                <w:rFonts w:ascii="仿宋" w:eastAsia="仿宋" w:hAnsi="仿宋" w:cs="仿宋" w:hint="eastAsia"/>
                <w:sz w:val="28"/>
                <w:szCs w:val="28"/>
              </w:rPr>
              <w:fldChar w:fldCharType="end"/>
            </w:r>
          </w:hyperlink>
        </w:p>
        <w:p w:rsidR="006A2026" w:rsidRDefault="00CC0B09" w:rsidP="00D45E9A">
          <w:pPr>
            <w:pStyle w:val="20"/>
            <w:tabs>
              <w:tab w:val="right" w:leader="dot" w:pos="9070"/>
            </w:tabs>
            <w:ind w:left="640"/>
            <w:rPr>
              <w:rFonts w:ascii="仿宋" w:eastAsia="仿宋" w:hAnsi="仿宋" w:cs="仿宋"/>
              <w:sz w:val="28"/>
              <w:szCs w:val="28"/>
            </w:rPr>
          </w:pPr>
          <w:hyperlink w:anchor="_Toc12136" w:history="1">
            <w:r w:rsidR="00B27CF1">
              <w:rPr>
                <w:rFonts w:ascii="仿宋" w:eastAsia="仿宋" w:hAnsi="仿宋" w:cs="仿宋" w:hint="eastAsia"/>
                <w:sz w:val="28"/>
                <w:szCs w:val="28"/>
              </w:rPr>
              <w:t>（三）职业或从业范围</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_Toc12136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6</w:t>
            </w:r>
            <w:r w:rsidR="00B27CF1">
              <w:rPr>
                <w:rFonts w:ascii="仿宋" w:eastAsia="仿宋" w:hAnsi="仿宋" w:cs="仿宋" w:hint="eastAsia"/>
                <w:sz w:val="28"/>
                <w:szCs w:val="28"/>
              </w:rPr>
              <w:fldChar w:fldCharType="end"/>
            </w:r>
          </w:hyperlink>
        </w:p>
        <w:p w:rsidR="006A2026" w:rsidRDefault="00CC0B09" w:rsidP="00D45E9A">
          <w:pPr>
            <w:pStyle w:val="20"/>
            <w:tabs>
              <w:tab w:val="right" w:leader="dot" w:pos="9070"/>
            </w:tabs>
            <w:ind w:left="640"/>
            <w:rPr>
              <w:rFonts w:ascii="仿宋" w:eastAsia="仿宋" w:hAnsi="仿宋" w:cs="仿宋"/>
              <w:sz w:val="28"/>
              <w:szCs w:val="28"/>
            </w:rPr>
          </w:pPr>
          <w:hyperlink w:anchor="_Toc29162" w:history="1">
            <w:r w:rsidR="00B27CF1">
              <w:rPr>
                <w:rFonts w:ascii="仿宋" w:eastAsia="仿宋" w:hAnsi="仿宋" w:cs="仿宋" w:hint="eastAsia"/>
                <w:sz w:val="28"/>
                <w:szCs w:val="28"/>
              </w:rPr>
              <w:t>（四）职业岗位分析</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_Toc29162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7</w:t>
            </w:r>
            <w:r w:rsidR="00B27CF1">
              <w:rPr>
                <w:rFonts w:ascii="仿宋" w:eastAsia="仿宋" w:hAnsi="仿宋" w:cs="仿宋" w:hint="eastAsia"/>
                <w:sz w:val="28"/>
                <w:szCs w:val="28"/>
              </w:rPr>
              <w:fldChar w:fldCharType="end"/>
            </w:r>
          </w:hyperlink>
        </w:p>
        <w:p w:rsidR="006A2026" w:rsidRDefault="00CC0B09">
          <w:pPr>
            <w:pStyle w:val="10"/>
            <w:tabs>
              <w:tab w:val="right" w:leader="dot" w:pos="9070"/>
            </w:tabs>
            <w:rPr>
              <w:rFonts w:ascii="仿宋" w:eastAsia="仿宋" w:hAnsi="仿宋" w:cs="仿宋"/>
              <w:sz w:val="28"/>
              <w:szCs w:val="28"/>
            </w:rPr>
          </w:pPr>
          <w:hyperlink w:anchor="_Toc22611" w:history="1">
            <w:r w:rsidR="00B27CF1">
              <w:rPr>
                <w:rFonts w:ascii="仿宋" w:eastAsia="仿宋" w:hAnsi="仿宋" w:cs="仿宋" w:hint="eastAsia"/>
                <w:sz w:val="28"/>
                <w:szCs w:val="28"/>
              </w:rPr>
              <w:t>六、课程设置及要求</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_Toc22611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11</w:t>
            </w:r>
            <w:r w:rsidR="00B27CF1">
              <w:rPr>
                <w:rFonts w:ascii="仿宋" w:eastAsia="仿宋" w:hAnsi="仿宋" w:cs="仿宋" w:hint="eastAsia"/>
                <w:sz w:val="28"/>
                <w:szCs w:val="28"/>
              </w:rPr>
              <w:fldChar w:fldCharType="end"/>
            </w:r>
          </w:hyperlink>
        </w:p>
        <w:p w:rsidR="006A2026" w:rsidRDefault="00CC0B09" w:rsidP="00D45E9A">
          <w:pPr>
            <w:pStyle w:val="20"/>
            <w:tabs>
              <w:tab w:val="right" w:leader="dot" w:pos="9070"/>
            </w:tabs>
            <w:ind w:left="640"/>
            <w:rPr>
              <w:rFonts w:ascii="仿宋" w:eastAsia="仿宋" w:hAnsi="仿宋" w:cs="仿宋"/>
              <w:sz w:val="28"/>
              <w:szCs w:val="28"/>
            </w:rPr>
          </w:pPr>
          <w:hyperlink w:anchor="_Toc1977" w:history="1">
            <w:r w:rsidR="00B27CF1">
              <w:rPr>
                <w:rFonts w:ascii="仿宋" w:eastAsia="仿宋" w:hAnsi="仿宋" w:cs="仿宋" w:hint="eastAsia"/>
                <w:sz w:val="28"/>
                <w:szCs w:val="28"/>
              </w:rPr>
              <w:t>（一）公共基础课程</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_Toc1977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11</w:t>
            </w:r>
            <w:r w:rsidR="00B27CF1">
              <w:rPr>
                <w:rFonts w:ascii="仿宋" w:eastAsia="仿宋" w:hAnsi="仿宋" w:cs="仿宋" w:hint="eastAsia"/>
                <w:sz w:val="28"/>
                <w:szCs w:val="28"/>
              </w:rPr>
              <w:fldChar w:fldCharType="end"/>
            </w:r>
          </w:hyperlink>
        </w:p>
        <w:p w:rsidR="006A2026" w:rsidRDefault="00CC0B09" w:rsidP="00D45E9A">
          <w:pPr>
            <w:pStyle w:val="20"/>
            <w:tabs>
              <w:tab w:val="right" w:leader="dot" w:pos="9070"/>
            </w:tabs>
            <w:ind w:left="640"/>
            <w:rPr>
              <w:rFonts w:ascii="仿宋" w:eastAsia="仿宋" w:hAnsi="仿宋" w:cs="仿宋"/>
              <w:sz w:val="28"/>
              <w:szCs w:val="28"/>
            </w:rPr>
          </w:pPr>
          <w:hyperlink w:anchor="_Toc19547" w:history="1">
            <w:r w:rsidR="00B27CF1">
              <w:rPr>
                <w:rFonts w:ascii="仿宋" w:eastAsia="仿宋" w:hAnsi="仿宋" w:cs="仿宋" w:hint="eastAsia"/>
                <w:sz w:val="28"/>
                <w:szCs w:val="28"/>
              </w:rPr>
              <w:t>（二）专业技能课程</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_Toc19547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14</w:t>
            </w:r>
            <w:r w:rsidR="00B27CF1">
              <w:rPr>
                <w:rFonts w:ascii="仿宋" w:eastAsia="仿宋" w:hAnsi="仿宋" w:cs="仿宋" w:hint="eastAsia"/>
                <w:sz w:val="28"/>
                <w:szCs w:val="28"/>
              </w:rPr>
              <w:fldChar w:fldCharType="end"/>
            </w:r>
          </w:hyperlink>
        </w:p>
        <w:p w:rsidR="006A2026" w:rsidRDefault="00CC0B09">
          <w:pPr>
            <w:pStyle w:val="10"/>
            <w:tabs>
              <w:tab w:val="right" w:leader="dot" w:pos="9070"/>
            </w:tabs>
            <w:rPr>
              <w:rFonts w:ascii="仿宋" w:eastAsia="仿宋" w:hAnsi="仿宋" w:cs="仿宋"/>
              <w:sz w:val="28"/>
              <w:szCs w:val="28"/>
            </w:rPr>
          </w:pPr>
          <w:hyperlink w:anchor="_Toc10546" w:history="1">
            <w:r w:rsidR="00B27CF1">
              <w:rPr>
                <w:rFonts w:ascii="仿宋" w:eastAsia="仿宋" w:hAnsi="仿宋" w:cs="仿宋" w:hint="eastAsia"/>
                <w:sz w:val="28"/>
                <w:szCs w:val="28"/>
              </w:rPr>
              <w:t>七、 教学进程总体安排</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_Toc10546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20</w:t>
            </w:r>
            <w:r w:rsidR="00B27CF1">
              <w:rPr>
                <w:rFonts w:ascii="仿宋" w:eastAsia="仿宋" w:hAnsi="仿宋" w:cs="仿宋" w:hint="eastAsia"/>
                <w:sz w:val="28"/>
                <w:szCs w:val="28"/>
              </w:rPr>
              <w:fldChar w:fldCharType="end"/>
            </w:r>
          </w:hyperlink>
        </w:p>
        <w:p w:rsidR="006A2026" w:rsidRDefault="00CC0B09" w:rsidP="00D45E9A">
          <w:pPr>
            <w:pStyle w:val="20"/>
            <w:tabs>
              <w:tab w:val="right" w:leader="dot" w:pos="9070"/>
            </w:tabs>
            <w:ind w:left="640"/>
            <w:rPr>
              <w:rFonts w:ascii="仿宋" w:eastAsia="仿宋" w:hAnsi="仿宋" w:cs="仿宋"/>
              <w:sz w:val="28"/>
              <w:szCs w:val="28"/>
            </w:rPr>
          </w:pPr>
          <w:hyperlink w:anchor="_Toc20224" w:history="1">
            <w:r w:rsidR="00B27CF1">
              <w:rPr>
                <w:rFonts w:ascii="仿宋" w:eastAsia="仿宋" w:hAnsi="仿宋" w:cs="仿宋" w:hint="eastAsia"/>
                <w:sz w:val="28"/>
                <w:szCs w:val="28"/>
              </w:rPr>
              <w:t>（一）整体思路</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_Toc20224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20</w:t>
            </w:r>
            <w:r w:rsidR="00B27CF1">
              <w:rPr>
                <w:rFonts w:ascii="仿宋" w:eastAsia="仿宋" w:hAnsi="仿宋" w:cs="仿宋" w:hint="eastAsia"/>
                <w:sz w:val="28"/>
                <w:szCs w:val="28"/>
              </w:rPr>
              <w:fldChar w:fldCharType="end"/>
            </w:r>
          </w:hyperlink>
        </w:p>
        <w:p w:rsidR="006A2026" w:rsidRDefault="00CC0B09" w:rsidP="00D45E9A">
          <w:pPr>
            <w:pStyle w:val="20"/>
            <w:tabs>
              <w:tab w:val="right" w:leader="dot" w:pos="9070"/>
            </w:tabs>
            <w:ind w:left="640"/>
            <w:rPr>
              <w:rFonts w:ascii="仿宋" w:eastAsia="仿宋" w:hAnsi="仿宋" w:cs="仿宋"/>
              <w:sz w:val="28"/>
              <w:szCs w:val="28"/>
            </w:rPr>
          </w:pPr>
          <w:hyperlink w:anchor="_Toc13371" w:history="1">
            <w:r w:rsidR="00B27CF1">
              <w:rPr>
                <w:rFonts w:ascii="仿宋" w:eastAsia="仿宋" w:hAnsi="仿宋" w:cs="仿宋" w:hint="eastAsia"/>
                <w:sz w:val="28"/>
                <w:szCs w:val="28"/>
              </w:rPr>
              <w:t>（二）课程体系</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_Toc13371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21</w:t>
            </w:r>
            <w:r w:rsidR="00B27CF1">
              <w:rPr>
                <w:rFonts w:ascii="仿宋" w:eastAsia="仿宋" w:hAnsi="仿宋" w:cs="仿宋" w:hint="eastAsia"/>
                <w:sz w:val="28"/>
                <w:szCs w:val="28"/>
              </w:rPr>
              <w:fldChar w:fldCharType="end"/>
            </w:r>
          </w:hyperlink>
        </w:p>
        <w:p w:rsidR="006A2026" w:rsidRDefault="00CC0B09" w:rsidP="00D45E9A">
          <w:pPr>
            <w:pStyle w:val="20"/>
            <w:tabs>
              <w:tab w:val="right" w:leader="dot" w:pos="9070"/>
            </w:tabs>
            <w:ind w:left="640"/>
            <w:rPr>
              <w:rFonts w:ascii="仿宋" w:eastAsia="仿宋" w:hAnsi="仿宋" w:cs="仿宋"/>
              <w:sz w:val="28"/>
              <w:szCs w:val="28"/>
            </w:rPr>
          </w:pPr>
          <w:hyperlink w:anchor="_Toc8969" w:history="1">
            <w:r w:rsidR="00B27CF1">
              <w:rPr>
                <w:rFonts w:ascii="仿宋" w:eastAsia="仿宋" w:hAnsi="仿宋" w:cs="仿宋" w:hint="eastAsia"/>
                <w:sz w:val="28"/>
                <w:szCs w:val="28"/>
              </w:rPr>
              <w:t>（三）进程安排</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_Toc8969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22</w:t>
            </w:r>
            <w:r w:rsidR="00B27CF1">
              <w:rPr>
                <w:rFonts w:ascii="仿宋" w:eastAsia="仿宋" w:hAnsi="仿宋" w:cs="仿宋" w:hint="eastAsia"/>
                <w:sz w:val="28"/>
                <w:szCs w:val="28"/>
              </w:rPr>
              <w:fldChar w:fldCharType="end"/>
            </w:r>
          </w:hyperlink>
        </w:p>
        <w:p w:rsidR="006A2026" w:rsidRDefault="00CC0B09">
          <w:pPr>
            <w:pStyle w:val="10"/>
            <w:tabs>
              <w:tab w:val="right" w:leader="dot" w:pos="9070"/>
            </w:tabs>
            <w:rPr>
              <w:rFonts w:ascii="仿宋" w:eastAsia="仿宋" w:hAnsi="仿宋" w:cs="仿宋"/>
              <w:sz w:val="28"/>
              <w:szCs w:val="28"/>
            </w:rPr>
          </w:pPr>
          <w:hyperlink w:anchor="_Toc21460" w:history="1">
            <w:r w:rsidR="00B27CF1">
              <w:rPr>
                <w:rFonts w:ascii="仿宋" w:eastAsia="仿宋" w:hAnsi="仿宋" w:cs="仿宋" w:hint="eastAsia"/>
                <w:sz w:val="28"/>
                <w:szCs w:val="28"/>
              </w:rPr>
              <w:t>八、实施保障</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_Toc21460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26</w:t>
            </w:r>
            <w:r w:rsidR="00B27CF1">
              <w:rPr>
                <w:rFonts w:ascii="仿宋" w:eastAsia="仿宋" w:hAnsi="仿宋" w:cs="仿宋" w:hint="eastAsia"/>
                <w:sz w:val="28"/>
                <w:szCs w:val="28"/>
              </w:rPr>
              <w:fldChar w:fldCharType="end"/>
            </w:r>
          </w:hyperlink>
        </w:p>
        <w:p w:rsidR="006A2026" w:rsidRDefault="00CC0B09" w:rsidP="00D45E9A">
          <w:pPr>
            <w:pStyle w:val="20"/>
            <w:tabs>
              <w:tab w:val="right" w:leader="dot" w:pos="9070"/>
            </w:tabs>
            <w:ind w:left="640"/>
            <w:rPr>
              <w:rFonts w:ascii="仿宋" w:eastAsia="仿宋" w:hAnsi="仿宋" w:cs="仿宋"/>
              <w:sz w:val="28"/>
              <w:szCs w:val="28"/>
            </w:rPr>
          </w:pPr>
          <w:hyperlink w:anchor="_Toc32709" w:history="1">
            <w:r w:rsidR="00B27CF1">
              <w:rPr>
                <w:rFonts w:ascii="仿宋" w:eastAsia="仿宋" w:hAnsi="仿宋" w:cs="仿宋" w:hint="eastAsia"/>
                <w:sz w:val="28"/>
                <w:szCs w:val="28"/>
              </w:rPr>
              <w:t>（一）师资队伍</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_Toc32709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26</w:t>
            </w:r>
            <w:r w:rsidR="00B27CF1">
              <w:rPr>
                <w:rFonts w:ascii="仿宋" w:eastAsia="仿宋" w:hAnsi="仿宋" w:cs="仿宋" w:hint="eastAsia"/>
                <w:sz w:val="28"/>
                <w:szCs w:val="28"/>
              </w:rPr>
              <w:fldChar w:fldCharType="end"/>
            </w:r>
          </w:hyperlink>
        </w:p>
        <w:p w:rsidR="006A2026" w:rsidRDefault="00CC0B09" w:rsidP="00D45E9A">
          <w:pPr>
            <w:pStyle w:val="20"/>
            <w:tabs>
              <w:tab w:val="right" w:leader="dot" w:pos="9070"/>
            </w:tabs>
            <w:ind w:left="640"/>
            <w:rPr>
              <w:rFonts w:ascii="仿宋" w:eastAsia="仿宋" w:hAnsi="仿宋" w:cs="仿宋"/>
              <w:sz w:val="28"/>
              <w:szCs w:val="28"/>
            </w:rPr>
          </w:pPr>
          <w:hyperlink w:anchor="_Toc24364" w:history="1">
            <w:r w:rsidR="00B27CF1">
              <w:rPr>
                <w:rFonts w:ascii="仿宋" w:eastAsia="仿宋" w:hAnsi="仿宋" w:cs="仿宋" w:hint="eastAsia"/>
                <w:sz w:val="28"/>
                <w:szCs w:val="28"/>
              </w:rPr>
              <w:t>（二）教学设施</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_Toc24364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26</w:t>
            </w:r>
            <w:r w:rsidR="00B27CF1">
              <w:rPr>
                <w:rFonts w:ascii="仿宋" w:eastAsia="仿宋" w:hAnsi="仿宋" w:cs="仿宋" w:hint="eastAsia"/>
                <w:sz w:val="28"/>
                <w:szCs w:val="28"/>
              </w:rPr>
              <w:fldChar w:fldCharType="end"/>
            </w:r>
          </w:hyperlink>
        </w:p>
        <w:p w:rsidR="006A2026" w:rsidRDefault="00CC0B09" w:rsidP="00D45E9A">
          <w:pPr>
            <w:pStyle w:val="20"/>
            <w:tabs>
              <w:tab w:val="right" w:leader="dot" w:pos="9070"/>
            </w:tabs>
            <w:ind w:left="640"/>
            <w:rPr>
              <w:rFonts w:ascii="仿宋" w:eastAsia="仿宋" w:hAnsi="仿宋" w:cs="仿宋"/>
              <w:sz w:val="28"/>
              <w:szCs w:val="28"/>
            </w:rPr>
          </w:pPr>
          <w:hyperlink w:anchor="_Toc138" w:history="1">
            <w:r w:rsidR="00B27CF1">
              <w:rPr>
                <w:rFonts w:ascii="仿宋" w:eastAsia="仿宋" w:hAnsi="仿宋" w:cs="仿宋" w:hint="eastAsia"/>
                <w:sz w:val="28"/>
                <w:szCs w:val="28"/>
              </w:rPr>
              <w:t>（三）教学资源</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_Toc138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30</w:t>
            </w:r>
            <w:r w:rsidR="00B27CF1">
              <w:rPr>
                <w:rFonts w:ascii="仿宋" w:eastAsia="仿宋" w:hAnsi="仿宋" w:cs="仿宋" w:hint="eastAsia"/>
                <w:sz w:val="28"/>
                <w:szCs w:val="28"/>
              </w:rPr>
              <w:fldChar w:fldCharType="end"/>
            </w:r>
          </w:hyperlink>
        </w:p>
        <w:p w:rsidR="006A2026" w:rsidRDefault="00CC0B09" w:rsidP="00D45E9A">
          <w:pPr>
            <w:pStyle w:val="20"/>
            <w:tabs>
              <w:tab w:val="right" w:leader="dot" w:pos="9070"/>
            </w:tabs>
            <w:ind w:left="640"/>
            <w:rPr>
              <w:rFonts w:ascii="仿宋" w:eastAsia="仿宋" w:hAnsi="仿宋" w:cs="仿宋"/>
              <w:sz w:val="28"/>
              <w:szCs w:val="28"/>
            </w:rPr>
          </w:pPr>
          <w:hyperlink w:anchor="_Toc28846" w:history="1">
            <w:r w:rsidR="00B27CF1">
              <w:rPr>
                <w:rFonts w:ascii="仿宋" w:eastAsia="仿宋" w:hAnsi="仿宋" w:cs="仿宋" w:hint="eastAsia"/>
                <w:sz w:val="28"/>
                <w:szCs w:val="28"/>
              </w:rPr>
              <w:t>（四）教学方法</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_Toc28846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30</w:t>
            </w:r>
            <w:r w:rsidR="00B27CF1">
              <w:rPr>
                <w:rFonts w:ascii="仿宋" w:eastAsia="仿宋" w:hAnsi="仿宋" w:cs="仿宋" w:hint="eastAsia"/>
                <w:sz w:val="28"/>
                <w:szCs w:val="28"/>
              </w:rPr>
              <w:fldChar w:fldCharType="end"/>
            </w:r>
          </w:hyperlink>
        </w:p>
        <w:p w:rsidR="006A2026" w:rsidRDefault="00CC0B09" w:rsidP="00D45E9A">
          <w:pPr>
            <w:pStyle w:val="20"/>
            <w:tabs>
              <w:tab w:val="right" w:leader="dot" w:pos="9070"/>
            </w:tabs>
            <w:ind w:left="640"/>
            <w:rPr>
              <w:rFonts w:ascii="仿宋" w:eastAsia="仿宋" w:hAnsi="仿宋" w:cs="仿宋"/>
              <w:sz w:val="28"/>
              <w:szCs w:val="28"/>
            </w:rPr>
          </w:pPr>
          <w:hyperlink w:anchor="_Toc9853" w:history="1">
            <w:r w:rsidR="00B27CF1">
              <w:rPr>
                <w:rFonts w:ascii="仿宋" w:eastAsia="仿宋" w:hAnsi="仿宋" w:cs="仿宋" w:hint="eastAsia"/>
                <w:sz w:val="28"/>
                <w:szCs w:val="28"/>
              </w:rPr>
              <w:t>（五）学习评价</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_Toc9853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31</w:t>
            </w:r>
            <w:r w:rsidR="00B27CF1">
              <w:rPr>
                <w:rFonts w:ascii="仿宋" w:eastAsia="仿宋" w:hAnsi="仿宋" w:cs="仿宋" w:hint="eastAsia"/>
                <w:sz w:val="28"/>
                <w:szCs w:val="28"/>
              </w:rPr>
              <w:fldChar w:fldCharType="end"/>
            </w:r>
          </w:hyperlink>
        </w:p>
        <w:p w:rsidR="006A2026" w:rsidRDefault="00CC0B09" w:rsidP="00D45E9A">
          <w:pPr>
            <w:pStyle w:val="20"/>
            <w:tabs>
              <w:tab w:val="right" w:leader="dot" w:pos="9070"/>
            </w:tabs>
            <w:ind w:left="640"/>
            <w:rPr>
              <w:rFonts w:ascii="仿宋" w:eastAsia="仿宋" w:hAnsi="仿宋" w:cs="仿宋"/>
              <w:sz w:val="28"/>
              <w:szCs w:val="28"/>
            </w:rPr>
          </w:pPr>
          <w:hyperlink w:anchor="_Toc31170" w:history="1">
            <w:r w:rsidR="00B27CF1">
              <w:rPr>
                <w:rFonts w:ascii="仿宋" w:eastAsia="仿宋" w:hAnsi="仿宋" w:cs="仿宋" w:hint="eastAsia"/>
                <w:sz w:val="28"/>
                <w:szCs w:val="28"/>
              </w:rPr>
              <w:t>（六）质量管理</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_Toc31170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31</w:t>
            </w:r>
            <w:r w:rsidR="00B27CF1">
              <w:rPr>
                <w:rFonts w:ascii="仿宋" w:eastAsia="仿宋" w:hAnsi="仿宋" w:cs="仿宋" w:hint="eastAsia"/>
                <w:sz w:val="28"/>
                <w:szCs w:val="28"/>
              </w:rPr>
              <w:fldChar w:fldCharType="end"/>
            </w:r>
          </w:hyperlink>
        </w:p>
        <w:p w:rsidR="006A2026" w:rsidRDefault="00CC0B09">
          <w:pPr>
            <w:pStyle w:val="10"/>
            <w:tabs>
              <w:tab w:val="right" w:leader="dot" w:pos="9070"/>
            </w:tabs>
            <w:rPr>
              <w:rFonts w:ascii="仿宋" w:eastAsia="仿宋" w:hAnsi="仿宋" w:cs="仿宋"/>
              <w:sz w:val="28"/>
              <w:szCs w:val="28"/>
            </w:rPr>
          </w:pPr>
          <w:hyperlink w:anchor="_Toc31457" w:history="1">
            <w:r w:rsidR="00B27CF1">
              <w:rPr>
                <w:rFonts w:ascii="仿宋" w:eastAsia="仿宋" w:hAnsi="仿宋" w:cs="仿宋" w:hint="eastAsia"/>
                <w:sz w:val="28"/>
                <w:szCs w:val="28"/>
              </w:rPr>
              <w:t>九、毕业要求</w:t>
            </w:r>
            <w:r w:rsidR="00B27CF1">
              <w:rPr>
                <w:rFonts w:ascii="仿宋" w:eastAsia="仿宋" w:hAnsi="仿宋" w:cs="仿宋" w:hint="eastAsia"/>
                <w:sz w:val="28"/>
                <w:szCs w:val="28"/>
              </w:rPr>
              <w:tab/>
            </w:r>
            <w:r w:rsidR="00B27CF1">
              <w:rPr>
                <w:rFonts w:ascii="仿宋" w:eastAsia="仿宋" w:hAnsi="仿宋" w:cs="仿宋" w:hint="eastAsia"/>
                <w:sz w:val="28"/>
                <w:szCs w:val="28"/>
              </w:rPr>
              <w:fldChar w:fldCharType="begin"/>
            </w:r>
            <w:r w:rsidR="00B27CF1">
              <w:rPr>
                <w:rFonts w:ascii="仿宋" w:eastAsia="仿宋" w:hAnsi="仿宋" w:cs="仿宋" w:hint="eastAsia"/>
                <w:sz w:val="28"/>
                <w:szCs w:val="28"/>
              </w:rPr>
              <w:instrText xml:space="preserve"> PAGEREF _Toc31457 </w:instrText>
            </w:r>
            <w:r w:rsidR="00B27CF1">
              <w:rPr>
                <w:rFonts w:ascii="仿宋" w:eastAsia="仿宋" w:hAnsi="仿宋" w:cs="仿宋" w:hint="eastAsia"/>
                <w:sz w:val="28"/>
                <w:szCs w:val="28"/>
              </w:rPr>
              <w:fldChar w:fldCharType="separate"/>
            </w:r>
            <w:r w:rsidR="00B27CF1">
              <w:rPr>
                <w:rFonts w:ascii="仿宋" w:eastAsia="仿宋" w:hAnsi="仿宋" w:cs="仿宋" w:hint="eastAsia"/>
                <w:sz w:val="28"/>
                <w:szCs w:val="28"/>
              </w:rPr>
              <w:t>32</w:t>
            </w:r>
            <w:r w:rsidR="00B27CF1">
              <w:rPr>
                <w:rFonts w:ascii="仿宋" w:eastAsia="仿宋" w:hAnsi="仿宋" w:cs="仿宋" w:hint="eastAsia"/>
                <w:sz w:val="28"/>
                <w:szCs w:val="28"/>
              </w:rPr>
              <w:fldChar w:fldCharType="end"/>
            </w:r>
          </w:hyperlink>
        </w:p>
        <w:p w:rsidR="006A2026" w:rsidRDefault="00B27CF1">
          <w:pPr>
            <w:ind w:firstLineChars="0" w:firstLine="0"/>
            <w:sectPr w:rsidR="006A2026">
              <w:pgSz w:w="11906" w:h="16838"/>
              <w:pgMar w:top="1418" w:right="1418" w:bottom="1418" w:left="1418" w:header="851" w:footer="1020" w:gutter="0"/>
              <w:cols w:space="720"/>
              <w:docGrid w:type="lines" w:linePitch="381"/>
            </w:sectPr>
          </w:pPr>
          <w:r>
            <w:rPr>
              <w:rFonts w:ascii="仿宋" w:eastAsia="仿宋" w:hAnsi="仿宋" w:cs="仿宋" w:hint="eastAsia"/>
              <w:sz w:val="28"/>
              <w:szCs w:val="28"/>
            </w:rPr>
            <w:fldChar w:fldCharType="end"/>
          </w:r>
        </w:p>
      </w:sdtContent>
    </w:sdt>
    <w:p w:rsidR="006A2026" w:rsidRDefault="00B27CF1" w:rsidP="00D45E9A">
      <w:pPr>
        <w:pStyle w:val="1"/>
        <w:spacing w:before="190" w:after="190"/>
        <w:ind w:firstLine="643"/>
      </w:pPr>
      <w:bookmarkStart w:id="6" w:name="_Toc22481"/>
      <w:bookmarkStart w:id="7" w:name="_Toc25502"/>
      <w:r>
        <w:rPr>
          <w:rFonts w:hint="eastAsia"/>
        </w:rPr>
        <w:lastRenderedPageBreak/>
        <w:t>一、</w:t>
      </w:r>
      <w:bookmarkStart w:id="8" w:name="_Toc425874591"/>
      <w:bookmarkStart w:id="9" w:name="_Toc384025174"/>
      <w:bookmarkEnd w:id="4"/>
      <w:bookmarkEnd w:id="3"/>
      <w:bookmarkEnd w:id="2"/>
      <w:bookmarkEnd w:id="1"/>
      <w:r>
        <w:rPr>
          <w:rFonts w:hint="eastAsia"/>
        </w:rPr>
        <w:t>专业名称</w:t>
      </w:r>
      <w:bookmarkEnd w:id="5"/>
      <w:bookmarkEnd w:id="8"/>
      <w:bookmarkEnd w:id="9"/>
      <w:r>
        <w:rPr>
          <w:rFonts w:hint="eastAsia"/>
        </w:rPr>
        <w:t>及代码</w:t>
      </w:r>
      <w:bookmarkEnd w:id="6"/>
      <w:bookmarkEnd w:id="7"/>
    </w:p>
    <w:p w:rsidR="006A2026" w:rsidRDefault="00B27CF1" w:rsidP="00D45E9A">
      <w:pPr>
        <w:ind w:firstLine="640"/>
        <w:rPr>
          <w:rFonts w:ascii="仿宋_GB2312" w:hAnsi="仿宋_GB2312" w:cs="仿宋_GB2312"/>
          <w:szCs w:val="32"/>
        </w:rPr>
      </w:pPr>
      <w:r>
        <w:rPr>
          <w:rFonts w:ascii="仿宋_GB2312" w:hAnsi="仿宋_GB2312" w:cs="仿宋_GB2312" w:hint="eastAsia"/>
          <w:szCs w:val="32"/>
        </w:rPr>
        <w:t>茶叶生产与加工（010800）</w:t>
      </w:r>
      <w:bookmarkStart w:id="10" w:name="_Toc384025175"/>
      <w:r>
        <w:rPr>
          <w:rFonts w:ascii="仿宋_GB2312" w:hAnsi="仿宋_GB2312" w:cs="仿宋_GB2312" w:hint="eastAsia"/>
          <w:szCs w:val="32"/>
        </w:rPr>
        <w:t>。</w:t>
      </w:r>
    </w:p>
    <w:p w:rsidR="006A2026" w:rsidRDefault="00B27CF1" w:rsidP="00D45E9A">
      <w:pPr>
        <w:pStyle w:val="1"/>
        <w:spacing w:before="190" w:after="190"/>
        <w:ind w:firstLine="643"/>
      </w:pPr>
      <w:bookmarkStart w:id="11" w:name="_Toc425874592"/>
      <w:bookmarkStart w:id="12" w:name="_Toc442207036"/>
      <w:bookmarkStart w:id="13" w:name="_Toc30245"/>
      <w:bookmarkStart w:id="14" w:name="_Toc18205"/>
      <w:bookmarkStart w:id="15" w:name="_Toc13020"/>
      <w:r>
        <w:rPr>
          <w:rFonts w:hint="eastAsia"/>
        </w:rPr>
        <w:t>二、</w:t>
      </w:r>
      <w:bookmarkEnd w:id="10"/>
      <w:bookmarkEnd w:id="11"/>
      <w:bookmarkEnd w:id="12"/>
      <w:r>
        <w:rPr>
          <w:rFonts w:hint="eastAsia"/>
        </w:rPr>
        <w:t>入学要求</w:t>
      </w:r>
      <w:bookmarkEnd w:id="13"/>
      <w:bookmarkEnd w:id="14"/>
      <w:bookmarkEnd w:id="15"/>
    </w:p>
    <w:p w:rsidR="006A2026" w:rsidRDefault="00B27CF1" w:rsidP="00D45E9A">
      <w:pPr>
        <w:ind w:firstLine="640"/>
      </w:pPr>
      <w:r>
        <w:t>初中应往届毕业生或具有同等学历者。</w:t>
      </w:r>
    </w:p>
    <w:p w:rsidR="006A2026" w:rsidRDefault="00B27CF1" w:rsidP="00D45E9A">
      <w:pPr>
        <w:pStyle w:val="1"/>
        <w:spacing w:before="190" w:after="190"/>
        <w:ind w:firstLine="643"/>
      </w:pPr>
      <w:bookmarkStart w:id="16" w:name="_Toc425874593"/>
      <w:bookmarkStart w:id="17" w:name="_Toc442207037"/>
      <w:bookmarkStart w:id="18" w:name="_Toc16990"/>
      <w:bookmarkStart w:id="19" w:name="_Toc26476"/>
      <w:bookmarkStart w:id="20" w:name="_Toc19918"/>
      <w:bookmarkStart w:id="21" w:name="_Toc384025176"/>
      <w:r>
        <w:rPr>
          <w:rFonts w:hint="eastAsia"/>
        </w:rPr>
        <w:t>三、</w:t>
      </w:r>
      <w:bookmarkEnd w:id="16"/>
      <w:bookmarkEnd w:id="17"/>
      <w:r>
        <w:rPr>
          <w:rFonts w:hint="eastAsia"/>
        </w:rPr>
        <w:t>修业年限</w:t>
      </w:r>
      <w:bookmarkEnd w:id="18"/>
      <w:bookmarkEnd w:id="19"/>
      <w:bookmarkEnd w:id="20"/>
    </w:p>
    <w:p w:rsidR="006A2026" w:rsidRDefault="00B27CF1" w:rsidP="00D45E9A">
      <w:pPr>
        <w:ind w:firstLine="640"/>
      </w:pPr>
      <w:r>
        <w:t>3</w:t>
      </w:r>
      <w:r>
        <w:t>年</w:t>
      </w:r>
      <w:bookmarkEnd w:id="21"/>
      <w:r>
        <w:t>。</w:t>
      </w:r>
    </w:p>
    <w:p w:rsidR="006A2026" w:rsidRDefault="00B27CF1" w:rsidP="00D45E9A">
      <w:pPr>
        <w:pStyle w:val="1"/>
        <w:spacing w:before="190" w:after="190"/>
        <w:ind w:firstLine="643"/>
      </w:pPr>
      <w:bookmarkStart w:id="22" w:name="_Toc29203"/>
      <w:bookmarkStart w:id="23" w:name="_Toc2685"/>
      <w:bookmarkStart w:id="24" w:name="_Toc26192"/>
      <w:r>
        <w:rPr>
          <w:rFonts w:hint="eastAsia"/>
        </w:rPr>
        <w:t>四、职业面向</w:t>
      </w:r>
      <w:bookmarkEnd w:id="22"/>
      <w:bookmarkEnd w:id="23"/>
      <w:bookmarkEnd w:id="24"/>
    </w:p>
    <w:tbl>
      <w:tblPr>
        <w:tblStyle w:val="ae"/>
        <w:tblW w:w="0" w:type="auto"/>
        <w:tblLayout w:type="fixed"/>
        <w:tblLook w:val="04A0" w:firstRow="1" w:lastRow="0" w:firstColumn="1" w:lastColumn="0" w:noHBand="0" w:noVBand="1"/>
      </w:tblPr>
      <w:tblGrid>
        <w:gridCol w:w="1015"/>
        <w:gridCol w:w="1868"/>
        <w:gridCol w:w="3059"/>
        <w:gridCol w:w="2856"/>
      </w:tblGrid>
      <w:tr w:rsidR="006A2026">
        <w:trPr>
          <w:trHeight w:val="573"/>
        </w:trPr>
        <w:tc>
          <w:tcPr>
            <w:tcW w:w="8798" w:type="dxa"/>
            <w:gridSpan w:val="4"/>
            <w:tcBorders>
              <w:top w:val="nil"/>
              <w:left w:val="nil"/>
              <w:bottom w:val="single" w:sz="4" w:space="0" w:color="auto"/>
              <w:right w:val="nil"/>
            </w:tcBorders>
            <w:vAlign w:val="bottom"/>
          </w:tcPr>
          <w:p w:rsidR="006A2026" w:rsidRDefault="00B27CF1">
            <w:pPr>
              <w:pStyle w:val="2"/>
              <w:tabs>
                <w:tab w:val="left" w:pos="1816"/>
              </w:tabs>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25" w:name="_Toc442207039"/>
            <w:bookmarkStart w:id="26" w:name="_Toc384025179"/>
            <w:bookmarkStart w:id="27" w:name="_Toc425874596"/>
            <w:r>
              <w:rPr>
                <w:rFonts w:ascii="黑体" w:eastAsia="黑体" w:hAnsi="黑体" w:cs="黑体" w:hint="eastAsia"/>
                <w:sz w:val="21"/>
                <w:szCs w:val="21"/>
              </w:rPr>
              <w:t>表1：茶叶生产与加工专业面向表</w:t>
            </w:r>
          </w:p>
        </w:tc>
      </w:tr>
      <w:tr w:rsidR="006A2026">
        <w:trPr>
          <w:trHeight w:val="574"/>
        </w:trPr>
        <w:tc>
          <w:tcPr>
            <w:tcW w:w="2883" w:type="dxa"/>
            <w:gridSpan w:val="2"/>
            <w:tcBorders>
              <w:top w:val="single" w:sz="4" w:space="0" w:color="auto"/>
            </w:tcBorders>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专业类别（代码）</w:t>
            </w:r>
          </w:p>
        </w:tc>
        <w:tc>
          <w:tcPr>
            <w:tcW w:w="5915" w:type="dxa"/>
            <w:gridSpan w:val="2"/>
            <w:tcBorders>
              <w:top w:val="single" w:sz="4" w:space="0" w:color="auto"/>
            </w:tcBorders>
            <w:vAlign w:val="center"/>
          </w:tcPr>
          <w:p w:rsidR="006A2026" w:rsidRDefault="00B27CF1">
            <w:pPr>
              <w:pStyle w:val="2"/>
              <w:tabs>
                <w:tab w:val="left" w:pos="1816"/>
              </w:tabs>
              <w:spacing w:beforeLines="0" w:afterLines="0" w:line="560" w:lineRule="exact"/>
              <w:ind w:firstLineChars="0" w:firstLine="0"/>
              <w:outlineLvl w:val="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b/>
              <w:t>农林牧渔大类（01）</w:t>
            </w:r>
          </w:p>
        </w:tc>
      </w:tr>
      <w:tr w:rsidR="006A2026">
        <w:trPr>
          <w:trHeight w:val="574"/>
        </w:trPr>
        <w:tc>
          <w:tcPr>
            <w:tcW w:w="2883" w:type="dxa"/>
            <w:gridSpan w:val="2"/>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28" w:name="_Toc10751"/>
            <w:bookmarkStart w:id="29" w:name="_Toc21966"/>
            <w:r>
              <w:rPr>
                <w:rFonts w:asciiTheme="minorEastAsia" w:eastAsiaTheme="minorEastAsia" w:hAnsiTheme="minorEastAsia" w:cstheme="minorEastAsia" w:hint="eastAsia"/>
                <w:sz w:val="21"/>
                <w:szCs w:val="21"/>
              </w:rPr>
              <w:t>所属行业（代码）</w:t>
            </w:r>
            <w:bookmarkEnd w:id="28"/>
            <w:bookmarkEnd w:id="29"/>
          </w:p>
        </w:tc>
        <w:tc>
          <w:tcPr>
            <w:tcW w:w="5915" w:type="dxa"/>
            <w:gridSpan w:val="2"/>
            <w:vAlign w:val="center"/>
          </w:tcPr>
          <w:p w:rsidR="006A2026" w:rsidRDefault="00B27CF1" w:rsidP="00D45E9A">
            <w:pPr>
              <w:pStyle w:val="2"/>
              <w:spacing w:beforeLines="0" w:afterLines="0" w:line="560" w:lineRule="exact"/>
              <w:ind w:firstLine="422"/>
              <w:jc w:val="center"/>
              <w:outlineLvl w:val="1"/>
              <w:rPr>
                <w:rFonts w:asciiTheme="minorEastAsia" w:eastAsiaTheme="minorEastAsia" w:hAnsiTheme="minorEastAsia" w:cstheme="minorEastAsia"/>
                <w:sz w:val="21"/>
                <w:szCs w:val="21"/>
              </w:rPr>
            </w:pPr>
            <w:bookmarkStart w:id="30" w:name="_Toc1214"/>
            <w:bookmarkStart w:id="31" w:name="_Toc27803"/>
            <w:r>
              <w:rPr>
                <w:rFonts w:asciiTheme="minorEastAsia" w:eastAsiaTheme="minorEastAsia" w:hAnsiTheme="minorEastAsia" w:cstheme="minorEastAsia" w:hint="eastAsia"/>
                <w:sz w:val="21"/>
                <w:szCs w:val="21"/>
              </w:rPr>
              <w:t>农业类（01）</w:t>
            </w:r>
            <w:bookmarkEnd w:id="30"/>
            <w:bookmarkEnd w:id="31"/>
          </w:p>
        </w:tc>
      </w:tr>
      <w:tr w:rsidR="006A2026">
        <w:trPr>
          <w:trHeight w:val="574"/>
        </w:trPr>
        <w:tc>
          <w:tcPr>
            <w:tcW w:w="1015"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32" w:name="_Toc5597"/>
            <w:bookmarkStart w:id="33" w:name="_Toc13014"/>
            <w:r>
              <w:rPr>
                <w:rFonts w:asciiTheme="minorEastAsia" w:eastAsiaTheme="minorEastAsia" w:hAnsiTheme="minorEastAsia" w:cstheme="minorEastAsia" w:hint="eastAsia"/>
                <w:sz w:val="21"/>
                <w:szCs w:val="21"/>
              </w:rPr>
              <w:t>序号</w:t>
            </w:r>
            <w:bookmarkEnd w:id="32"/>
            <w:bookmarkEnd w:id="33"/>
          </w:p>
        </w:tc>
        <w:tc>
          <w:tcPr>
            <w:tcW w:w="1868"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34" w:name="_Toc4101"/>
            <w:bookmarkStart w:id="35" w:name="_Toc32588"/>
            <w:r>
              <w:rPr>
                <w:rFonts w:asciiTheme="minorEastAsia" w:eastAsiaTheme="minorEastAsia" w:hAnsiTheme="minorEastAsia" w:cstheme="minorEastAsia" w:hint="eastAsia"/>
                <w:sz w:val="21"/>
                <w:szCs w:val="21"/>
              </w:rPr>
              <w:t>职业类别</w:t>
            </w:r>
            <w:bookmarkEnd w:id="34"/>
            <w:bookmarkEnd w:id="35"/>
          </w:p>
        </w:tc>
        <w:tc>
          <w:tcPr>
            <w:tcW w:w="3059"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36" w:name="_Toc10764"/>
            <w:bookmarkStart w:id="37" w:name="_Toc14721"/>
            <w:r>
              <w:rPr>
                <w:rFonts w:asciiTheme="minorEastAsia" w:eastAsiaTheme="minorEastAsia" w:hAnsiTheme="minorEastAsia" w:cstheme="minorEastAsia" w:hint="eastAsia"/>
                <w:sz w:val="21"/>
                <w:szCs w:val="21"/>
              </w:rPr>
              <w:t>岗位类别</w:t>
            </w:r>
            <w:bookmarkEnd w:id="36"/>
            <w:bookmarkEnd w:id="37"/>
          </w:p>
        </w:tc>
        <w:tc>
          <w:tcPr>
            <w:tcW w:w="2856"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38" w:name="_Toc21405"/>
            <w:bookmarkStart w:id="39" w:name="_Toc28819"/>
            <w:r>
              <w:rPr>
                <w:rFonts w:asciiTheme="minorEastAsia" w:eastAsiaTheme="minorEastAsia" w:hAnsiTheme="minorEastAsia" w:cstheme="minorEastAsia" w:hint="eastAsia"/>
                <w:sz w:val="21"/>
                <w:szCs w:val="21"/>
              </w:rPr>
              <w:t>证书举例</w:t>
            </w:r>
            <w:bookmarkEnd w:id="38"/>
            <w:bookmarkEnd w:id="39"/>
          </w:p>
        </w:tc>
      </w:tr>
      <w:tr w:rsidR="006A2026">
        <w:trPr>
          <w:trHeight w:val="574"/>
        </w:trPr>
        <w:tc>
          <w:tcPr>
            <w:tcW w:w="1015" w:type="dxa"/>
            <w:vAlign w:val="center"/>
          </w:tcPr>
          <w:p w:rsidR="006A2026" w:rsidRDefault="00B27CF1" w:rsidP="00D45E9A">
            <w:pPr>
              <w:pStyle w:val="2"/>
              <w:spacing w:beforeLines="0" w:afterLines="0" w:line="560" w:lineRule="exact"/>
              <w:ind w:firstLine="422"/>
              <w:outlineLvl w:val="1"/>
              <w:rPr>
                <w:rFonts w:asciiTheme="minorEastAsia" w:eastAsiaTheme="minorEastAsia" w:hAnsiTheme="minorEastAsia" w:cstheme="minorEastAsia"/>
                <w:sz w:val="21"/>
                <w:szCs w:val="21"/>
              </w:rPr>
            </w:pPr>
            <w:bookmarkStart w:id="40" w:name="_Toc29834"/>
            <w:bookmarkStart w:id="41" w:name="_Toc5342"/>
            <w:r>
              <w:rPr>
                <w:rFonts w:asciiTheme="minorEastAsia" w:eastAsiaTheme="minorEastAsia" w:hAnsiTheme="minorEastAsia" w:cstheme="minorEastAsia" w:hint="eastAsia"/>
                <w:sz w:val="21"/>
                <w:szCs w:val="21"/>
              </w:rPr>
              <w:t>1</w:t>
            </w:r>
            <w:bookmarkEnd w:id="40"/>
            <w:bookmarkEnd w:id="41"/>
          </w:p>
        </w:tc>
        <w:tc>
          <w:tcPr>
            <w:tcW w:w="1868"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42" w:name="_Toc27444"/>
            <w:bookmarkStart w:id="43" w:name="_Toc7115"/>
            <w:r>
              <w:rPr>
                <w:rFonts w:asciiTheme="minorEastAsia" w:eastAsiaTheme="minorEastAsia" w:hAnsiTheme="minorEastAsia" w:cstheme="minorEastAsia" w:hint="eastAsia"/>
                <w:sz w:val="21"/>
                <w:szCs w:val="21"/>
              </w:rPr>
              <w:t>茶叶生产</w:t>
            </w:r>
            <w:bookmarkEnd w:id="42"/>
            <w:bookmarkEnd w:id="43"/>
          </w:p>
        </w:tc>
        <w:tc>
          <w:tcPr>
            <w:tcW w:w="3059"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44" w:name="_Toc17750"/>
            <w:bookmarkStart w:id="45" w:name="_Toc22853"/>
            <w:r>
              <w:rPr>
                <w:rFonts w:asciiTheme="minorEastAsia" w:eastAsiaTheme="minorEastAsia" w:hAnsiTheme="minorEastAsia" w:cstheme="minorEastAsia" w:hint="eastAsia"/>
                <w:sz w:val="21"/>
                <w:szCs w:val="21"/>
              </w:rPr>
              <w:t>茶园种植、茶叶（鲜叶）生产</w:t>
            </w:r>
            <w:bookmarkEnd w:id="44"/>
            <w:bookmarkEnd w:id="45"/>
          </w:p>
        </w:tc>
        <w:tc>
          <w:tcPr>
            <w:tcW w:w="2856"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46" w:name="_Toc23872"/>
            <w:bookmarkStart w:id="47" w:name="_Toc24838"/>
            <w:r>
              <w:rPr>
                <w:rFonts w:asciiTheme="minorEastAsia" w:eastAsiaTheme="minorEastAsia" w:hAnsiTheme="minorEastAsia" w:cstheme="minorEastAsia" w:hint="eastAsia"/>
                <w:sz w:val="21"/>
                <w:szCs w:val="21"/>
              </w:rPr>
              <w:t>茶园工（四级）</w:t>
            </w:r>
            <w:bookmarkEnd w:id="46"/>
            <w:bookmarkEnd w:id="47"/>
          </w:p>
        </w:tc>
      </w:tr>
      <w:tr w:rsidR="006A2026">
        <w:trPr>
          <w:trHeight w:val="574"/>
        </w:trPr>
        <w:tc>
          <w:tcPr>
            <w:tcW w:w="1015" w:type="dxa"/>
            <w:vAlign w:val="center"/>
          </w:tcPr>
          <w:p w:rsidR="006A2026" w:rsidRDefault="00B27CF1" w:rsidP="00D45E9A">
            <w:pPr>
              <w:pStyle w:val="2"/>
              <w:spacing w:beforeLines="0" w:afterLines="0" w:line="560" w:lineRule="exact"/>
              <w:ind w:firstLine="422"/>
              <w:outlineLvl w:val="1"/>
              <w:rPr>
                <w:rFonts w:asciiTheme="minorEastAsia" w:eastAsiaTheme="minorEastAsia" w:hAnsiTheme="minorEastAsia" w:cstheme="minorEastAsia"/>
                <w:sz w:val="21"/>
                <w:szCs w:val="21"/>
              </w:rPr>
            </w:pPr>
            <w:bookmarkStart w:id="48" w:name="_Toc16516"/>
            <w:bookmarkStart w:id="49" w:name="_Toc9322"/>
            <w:r>
              <w:rPr>
                <w:rFonts w:asciiTheme="minorEastAsia" w:eastAsiaTheme="minorEastAsia" w:hAnsiTheme="minorEastAsia" w:cstheme="minorEastAsia" w:hint="eastAsia"/>
                <w:sz w:val="21"/>
                <w:szCs w:val="21"/>
              </w:rPr>
              <w:t>2</w:t>
            </w:r>
            <w:bookmarkEnd w:id="48"/>
            <w:bookmarkEnd w:id="49"/>
          </w:p>
        </w:tc>
        <w:tc>
          <w:tcPr>
            <w:tcW w:w="1868"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50" w:name="_Toc31708"/>
            <w:bookmarkStart w:id="51" w:name="_Toc14515"/>
            <w:r>
              <w:rPr>
                <w:rFonts w:asciiTheme="minorEastAsia" w:eastAsiaTheme="minorEastAsia" w:hAnsiTheme="minorEastAsia" w:cstheme="minorEastAsia" w:hint="eastAsia"/>
                <w:sz w:val="21"/>
                <w:szCs w:val="21"/>
              </w:rPr>
              <w:t>茶叶加工</w:t>
            </w:r>
            <w:bookmarkEnd w:id="50"/>
            <w:bookmarkEnd w:id="51"/>
          </w:p>
        </w:tc>
        <w:tc>
          <w:tcPr>
            <w:tcW w:w="3059"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52" w:name="_Toc10200"/>
            <w:bookmarkStart w:id="53" w:name="_Toc21802"/>
            <w:r>
              <w:rPr>
                <w:rFonts w:asciiTheme="minorEastAsia" w:eastAsiaTheme="minorEastAsia" w:hAnsiTheme="minorEastAsia" w:cstheme="minorEastAsia" w:hint="eastAsia"/>
                <w:sz w:val="21"/>
                <w:szCs w:val="21"/>
              </w:rPr>
              <w:t>茶叶加工</w:t>
            </w:r>
            <w:bookmarkEnd w:id="52"/>
            <w:bookmarkEnd w:id="53"/>
          </w:p>
        </w:tc>
        <w:tc>
          <w:tcPr>
            <w:tcW w:w="2856"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54" w:name="_Toc8589"/>
            <w:bookmarkStart w:id="55" w:name="_Toc21957"/>
            <w:r>
              <w:rPr>
                <w:rFonts w:asciiTheme="minorEastAsia" w:eastAsiaTheme="minorEastAsia" w:hAnsiTheme="minorEastAsia" w:cstheme="minorEastAsia" w:hint="eastAsia"/>
                <w:sz w:val="21"/>
                <w:szCs w:val="21"/>
              </w:rPr>
              <w:t>茶叶加工工（四级）</w:t>
            </w:r>
            <w:bookmarkEnd w:id="54"/>
            <w:bookmarkEnd w:id="55"/>
          </w:p>
        </w:tc>
      </w:tr>
      <w:tr w:rsidR="006A2026">
        <w:trPr>
          <w:trHeight w:val="574"/>
        </w:trPr>
        <w:tc>
          <w:tcPr>
            <w:tcW w:w="1015" w:type="dxa"/>
            <w:vAlign w:val="center"/>
          </w:tcPr>
          <w:p w:rsidR="006A2026" w:rsidRDefault="00B27CF1" w:rsidP="00D45E9A">
            <w:pPr>
              <w:pStyle w:val="2"/>
              <w:spacing w:beforeLines="0" w:afterLines="0" w:line="560" w:lineRule="exact"/>
              <w:ind w:firstLine="422"/>
              <w:outlineLvl w:val="1"/>
              <w:rPr>
                <w:rFonts w:asciiTheme="minorEastAsia" w:eastAsiaTheme="minorEastAsia" w:hAnsiTheme="minorEastAsia" w:cstheme="minorEastAsia"/>
                <w:sz w:val="21"/>
                <w:szCs w:val="21"/>
              </w:rPr>
            </w:pPr>
            <w:bookmarkStart w:id="56" w:name="_Toc13409"/>
            <w:bookmarkStart w:id="57" w:name="_Toc27680"/>
            <w:r>
              <w:rPr>
                <w:rFonts w:asciiTheme="minorEastAsia" w:eastAsiaTheme="minorEastAsia" w:hAnsiTheme="minorEastAsia" w:cstheme="minorEastAsia" w:hint="eastAsia"/>
                <w:sz w:val="21"/>
                <w:szCs w:val="21"/>
              </w:rPr>
              <w:t>3</w:t>
            </w:r>
            <w:bookmarkEnd w:id="56"/>
            <w:bookmarkEnd w:id="57"/>
          </w:p>
        </w:tc>
        <w:tc>
          <w:tcPr>
            <w:tcW w:w="1868"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58" w:name="_Toc20983"/>
            <w:bookmarkStart w:id="59" w:name="_Toc20796"/>
            <w:r>
              <w:rPr>
                <w:rFonts w:asciiTheme="minorEastAsia" w:eastAsiaTheme="minorEastAsia" w:hAnsiTheme="minorEastAsia" w:cstheme="minorEastAsia" w:hint="eastAsia"/>
                <w:sz w:val="21"/>
                <w:szCs w:val="21"/>
              </w:rPr>
              <w:t>茶叶品质检验</w:t>
            </w:r>
            <w:bookmarkEnd w:id="58"/>
            <w:bookmarkEnd w:id="59"/>
          </w:p>
        </w:tc>
        <w:tc>
          <w:tcPr>
            <w:tcW w:w="3059"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60" w:name="_Toc15129"/>
            <w:bookmarkStart w:id="61" w:name="_Toc4461"/>
            <w:r>
              <w:rPr>
                <w:rFonts w:asciiTheme="minorEastAsia" w:eastAsiaTheme="minorEastAsia" w:hAnsiTheme="minorEastAsia" w:cstheme="minorEastAsia" w:hint="eastAsia"/>
                <w:sz w:val="21"/>
                <w:szCs w:val="21"/>
              </w:rPr>
              <w:t>茶叶加工、茶叶营销</w:t>
            </w:r>
            <w:bookmarkEnd w:id="60"/>
            <w:bookmarkEnd w:id="61"/>
          </w:p>
        </w:tc>
        <w:tc>
          <w:tcPr>
            <w:tcW w:w="2856"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62" w:name="_Toc15074"/>
            <w:bookmarkStart w:id="63" w:name="_Toc32010"/>
            <w:r>
              <w:rPr>
                <w:rFonts w:asciiTheme="minorEastAsia" w:eastAsiaTheme="minorEastAsia" w:hAnsiTheme="minorEastAsia" w:cstheme="minorEastAsia" w:hint="eastAsia"/>
                <w:sz w:val="21"/>
                <w:szCs w:val="21"/>
              </w:rPr>
              <w:t>评茶员（四级）</w:t>
            </w:r>
            <w:bookmarkEnd w:id="62"/>
            <w:bookmarkEnd w:id="63"/>
          </w:p>
        </w:tc>
      </w:tr>
      <w:tr w:rsidR="006A2026">
        <w:trPr>
          <w:trHeight w:val="574"/>
        </w:trPr>
        <w:tc>
          <w:tcPr>
            <w:tcW w:w="1015" w:type="dxa"/>
            <w:vAlign w:val="center"/>
          </w:tcPr>
          <w:p w:rsidR="006A2026" w:rsidRDefault="00B27CF1" w:rsidP="00D45E9A">
            <w:pPr>
              <w:pStyle w:val="2"/>
              <w:spacing w:beforeLines="0" w:afterLines="0" w:line="560" w:lineRule="exact"/>
              <w:ind w:firstLine="422"/>
              <w:outlineLvl w:val="1"/>
              <w:rPr>
                <w:rFonts w:asciiTheme="minorEastAsia" w:eastAsiaTheme="minorEastAsia" w:hAnsiTheme="minorEastAsia" w:cstheme="minorEastAsia"/>
                <w:sz w:val="21"/>
                <w:szCs w:val="21"/>
              </w:rPr>
            </w:pPr>
            <w:bookmarkStart w:id="64" w:name="_Toc1378"/>
            <w:bookmarkStart w:id="65" w:name="_Toc18262"/>
            <w:r>
              <w:rPr>
                <w:rFonts w:asciiTheme="minorEastAsia" w:eastAsiaTheme="minorEastAsia" w:hAnsiTheme="minorEastAsia" w:cstheme="minorEastAsia" w:hint="eastAsia"/>
                <w:sz w:val="21"/>
                <w:szCs w:val="21"/>
              </w:rPr>
              <w:t>4</w:t>
            </w:r>
            <w:bookmarkEnd w:id="64"/>
            <w:bookmarkEnd w:id="65"/>
          </w:p>
        </w:tc>
        <w:tc>
          <w:tcPr>
            <w:tcW w:w="1868"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66" w:name="_Toc28480"/>
            <w:bookmarkStart w:id="67" w:name="_Toc29373"/>
            <w:r>
              <w:rPr>
                <w:rFonts w:asciiTheme="minorEastAsia" w:eastAsiaTheme="minorEastAsia" w:hAnsiTheme="minorEastAsia" w:cstheme="minorEastAsia" w:hint="eastAsia"/>
                <w:sz w:val="21"/>
                <w:szCs w:val="21"/>
              </w:rPr>
              <w:t>茶馆经营</w:t>
            </w:r>
            <w:bookmarkEnd w:id="66"/>
            <w:bookmarkEnd w:id="67"/>
          </w:p>
        </w:tc>
        <w:tc>
          <w:tcPr>
            <w:tcW w:w="3059"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68" w:name="_Toc25010"/>
            <w:bookmarkStart w:id="69" w:name="_Toc15272"/>
            <w:r>
              <w:rPr>
                <w:rFonts w:asciiTheme="minorEastAsia" w:eastAsiaTheme="minorEastAsia" w:hAnsiTheme="minorEastAsia" w:cstheme="minorEastAsia" w:hint="eastAsia"/>
                <w:sz w:val="21"/>
                <w:szCs w:val="21"/>
              </w:rPr>
              <w:t>茶叶营销、茶馆服务</w:t>
            </w:r>
            <w:bookmarkEnd w:id="68"/>
            <w:bookmarkEnd w:id="69"/>
          </w:p>
        </w:tc>
        <w:tc>
          <w:tcPr>
            <w:tcW w:w="2856"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70" w:name="_Toc22279"/>
            <w:bookmarkStart w:id="71" w:name="_Toc16476"/>
            <w:r>
              <w:rPr>
                <w:rFonts w:asciiTheme="minorEastAsia" w:eastAsiaTheme="minorEastAsia" w:hAnsiTheme="minorEastAsia" w:cstheme="minorEastAsia" w:hint="eastAsia"/>
                <w:sz w:val="21"/>
                <w:szCs w:val="21"/>
              </w:rPr>
              <w:t>茶艺师（四级）</w:t>
            </w:r>
            <w:bookmarkEnd w:id="70"/>
            <w:bookmarkEnd w:id="71"/>
          </w:p>
        </w:tc>
      </w:tr>
      <w:tr w:rsidR="006A2026">
        <w:trPr>
          <w:trHeight w:val="585"/>
        </w:trPr>
        <w:tc>
          <w:tcPr>
            <w:tcW w:w="1015" w:type="dxa"/>
            <w:vAlign w:val="center"/>
          </w:tcPr>
          <w:p w:rsidR="006A2026" w:rsidRDefault="00B27CF1" w:rsidP="00D45E9A">
            <w:pPr>
              <w:pStyle w:val="2"/>
              <w:spacing w:beforeLines="0" w:afterLines="0" w:line="560" w:lineRule="exact"/>
              <w:ind w:firstLine="422"/>
              <w:outlineLvl w:val="1"/>
              <w:rPr>
                <w:rFonts w:asciiTheme="minorEastAsia" w:eastAsiaTheme="minorEastAsia" w:hAnsiTheme="minorEastAsia" w:cstheme="minorEastAsia"/>
                <w:sz w:val="21"/>
                <w:szCs w:val="21"/>
              </w:rPr>
            </w:pPr>
            <w:bookmarkStart w:id="72" w:name="_Toc7339"/>
            <w:bookmarkStart w:id="73" w:name="_Toc12126"/>
            <w:r>
              <w:rPr>
                <w:rFonts w:asciiTheme="minorEastAsia" w:eastAsiaTheme="minorEastAsia" w:hAnsiTheme="minorEastAsia" w:cstheme="minorEastAsia" w:hint="eastAsia"/>
                <w:sz w:val="21"/>
                <w:szCs w:val="21"/>
              </w:rPr>
              <w:t>5</w:t>
            </w:r>
            <w:bookmarkEnd w:id="72"/>
            <w:bookmarkEnd w:id="73"/>
          </w:p>
        </w:tc>
        <w:tc>
          <w:tcPr>
            <w:tcW w:w="1868"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74" w:name="_Toc16515"/>
            <w:bookmarkStart w:id="75" w:name="_Toc4076"/>
            <w:r>
              <w:rPr>
                <w:rFonts w:asciiTheme="minorEastAsia" w:eastAsiaTheme="minorEastAsia" w:hAnsiTheme="minorEastAsia" w:cstheme="minorEastAsia" w:hint="eastAsia"/>
                <w:sz w:val="21"/>
                <w:szCs w:val="21"/>
              </w:rPr>
              <w:t>茶叶销售</w:t>
            </w:r>
            <w:bookmarkEnd w:id="74"/>
            <w:bookmarkEnd w:id="75"/>
          </w:p>
        </w:tc>
        <w:tc>
          <w:tcPr>
            <w:tcW w:w="3059"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76" w:name="_Toc1868"/>
            <w:bookmarkStart w:id="77" w:name="_Toc13573"/>
            <w:r>
              <w:rPr>
                <w:rFonts w:asciiTheme="minorEastAsia" w:eastAsiaTheme="minorEastAsia" w:hAnsiTheme="minorEastAsia" w:cstheme="minorEastAsia" w:hint="eastAsia"/>
                <w:sz w:val="21"/>
                <w:szCs w:val="21"/>
              </w:rPr>
              <w:t>茶叶营销</w:t>
            </w:r>
            <w:bookmarkEnd w:id="76"/>
            <w:bookmarkEnd w:id="77"/>
          </w:p>
        </w:tc>
        <w:tc>
          <w:tcPr>
            <w:tcW w:w="2856" w:type="dxa"/>
            <w:vAlign w:val="center"/>
          </w:tcPr>
          <w:p w:rsidR="006A2026" w:rsidRDefault="00B27CF1">
            <w:pPr>
              <w:pStyle w:val="2"/>
              <w:spacing w:beforeLines="0" w:afterLines="0" w:line="560" w:lineRule="exact"/>
              <w:ind w:firstLineChars="0" w:firstLine="0"/>
              <w:jc w:val="center"/>
              <w:outlineLvl w:val="1"/>
              <w:rPr>
                <w:rFonts w:asciiTheme="minorEastAsia" w:eastAsiaTheme="minorEastAsia" w:hAnsiTheme="minorEastAsia" w:cstheme="minorEastAsia"/>
                <w:sz w:val="21"/>
                <w:szCs w:val="21"/>
              </w:rPr>
            </w:pPr>
            <w:bookmarkStart w:id="78" w:name="_Toc15457"/>
            <w:bookmarkStart w:id="79" w:name="_Toc12466"/>
            <w:r>
              <w:rPr>
                <w:rFonts w:asciiTheme="minorEastAsia" w:eastAsiaTheme="minorEastAsia" w:hAnsiTheme="minorEastAsia" w:cstheme="minorEastAsia" w:hint="eastAsia"/>
                <w:sz w:val="21"/>
                <w:szCs w:val="21"/>
              </w:rPr>
              <w:t>农产品经纪人（五级）</w:t>
            </w:r>
            <w:bookmarkEnd w:id="78"/>
            <w:bookmarkEnd w:id="79"/>
          </w:p>
        </w:tc>
      </w:tr>
    </w:tbl>
    <w:p w:rsidR="006A2026" w:rsidRDefault="00B27CF1" w:rsidP="00D45E9A">
      <w:pPr>
        <w:pStyle w:val="1"/>
        <w:spacing w:before="190" w:after="190"/>
        <w:ind w:firstLine="643"/>
      </w:pPr>
      <w:bookmarkStart w:id="80" w:name="_Toc6332"/>
      <w:bookmarkStart w:id="81" w:name="_Toc8600"/>
      <w:bookmarkStart w:id="82" w:name="_Toc15650"/>
      <w:r>
        <w:rPr>
          <w:rFonts w:hint="eastAsia"/>
        </w:rPr>
        <w:t>五、培养目标与培养规格</w:t>
      </w:r>
      <w:bookmarkEnd w:id="80"/>
      <w:bookmarkEnd w:id="81"/>
      <w:bookmarkEnd w:id="82"/>
    </w:p>
    <w:p w:rsidR="006A2026" w:rsidRDefault="00B27CF1" w:rsidP="00D45E9A">
      <w:pPr>
        <w:pStyle w:val="2"/>
        <w:spacing w:before="190" w:after="190"/>
        <w:ind w:firstLine="641"/>
      </w:pPr>
      <w:bookmarkStart w:id="83" w:name="_Toc6231"/>
      <w:bookmarkStart w:id="84" w:name="_Toc16962"/>
      <w:r>
        <w:rPr>
          <w:rFonts w:hint="eastAsia"/>
        </w:rPr>
        <w:t>（一）培养目标</w:t>
      </w:r>
      <w:bookmarkEnd w:id="25"/>
      <w:bookmarkEnd w:id="83"/>
      <w:bookmarkEnd w:id="84"/>
    </w:p>
    <w:p w:rsidR="006A2026" w:rsidRDefault="00B27CF1" w:rsidP="00D45E9A">
      <w:pPr>
        <w:ind w:firstLine="640"/>
      </w:pPr>
      <w:bookmarkStart w:id="85" w:name="_Toc441146404"/>
      <w:bookmarkStart w:id="86" w:name="_Toc14668"/>
      <w:bookmarkEnd w:id="26"/>
      <w:bookmarkEnd w:id="27"/>
      <w:r>
        <w:rPr>
          <w:rFonts w:hint="eastAsia"/>
        </w:rPr>
        <w:t>本专业主要培养德智体美劳全面发展，思想政治坚定、德技并俢，具备“三农”情怀，适应国家“乡村振兴”战略、能服务</w:t>
      </w:r>
      <w:r>
        <w:rPr>
          <w:rFonts w:hint="eastAsia"/>
        </w:rPr>
        <w:lastRenderedPageBreak/>
        <w:t>区域经济发展和适应茶叶生产管理员、茶叶加工技术员、茶叶销售员、茶艺师等第一线岗位需求，对接现代茶产业，具有一定国际化视野，具备现代茶叶生产和加工、茶叶评审、茶叶销售、茶事服务等实际工作能力和可持续发展能力的高素质技术技能型人才。</w:t>
      </w:r>
    </w:p>
    <w:p w:rsidR="006A2026" w:rsidRDefault="00B27CF1" w:rsidP="00D45E9A">
      <w:pPr>
        <w:ind w:firstLine="640"/>
      </w:pPr>
      <w:r>
        <w:rPr>
          <w:rFonts w:hint="eastAsia"/>
        </w:rPr>
        <w:t>通过</w:t>
      </w:r>
      <w:r>
        <w:rPr>
          <w:rFonts w:hint="eastAsia"/>
        </w:rPr>
        <w:t>3-5</w:t>
      </w:r>
      <w:r>
        <w:rPr>
          <w:rFonts w:hint="eastAsia"/>
        </w:rPr>
        <w:t>年行业发展或中高职衔接培养，能成长为荼业生产、经营等企业技术骨干或专业合作社基层经营管理人员。</w:t>
      </w:r>
    </w:p>
    <w:p w:rsidR="006A2026" w:rsidRDefault="00B27CF1" w:rsidP="00D45E9A">
      <w:pPr>
        <w:pStyle w:val="2"/>
        <w:spacing w:before="190" w:after="190"/>
        <w:ind w:firstLine="641"/>
      </w:pPr>
      <w:bookmarkStart w:id="87" w:name="_Toc26821"/>
      <w:bookmarkStart w:id="88" w:name="_Toc30169"/>
      <w:r>
        <w:rPr>
          <w:rFonts w:hint="eastAsia"/>
        </w:rPr>
        <w:t>（二）培养规格</w:t>
      </w:r>
      <w:bookmarkEnd w:id="85"/>
      <w:bookmarkEnd w:id="86"/>
      <w:bookmarkEnd w:id="87"/>
      <w:bookmarkEnd w:id="88"/>
    </w:p>
    <w:p w:rsidR="006A2026" w:rsidRDefault="00B27CF1" w:rsidP="00D45E9A">
      <w:pPr>
        <w:ind w:firstLine="640"/>
      </w:pPr>
      <w:r>
        <w:rPr>
          <w:rFonts w:ascii="仿宋_GB2312" w:hAnsi="仿宋_GB2312" w:cs="仿宋_GB2312" w:hint="eastAsia"/>
          <w:szCs w:val="32"/>
        </w:rPr>
        <w:t xml:space="preserve"> </w:t>
      </w:r>
      <w:r>
        <w:rPr>
          <w:rFonts w:hint="eastAsia"/>
        </w:rPr>
        <w:t>本专业毕业生应具有以下职业素养</w:t>
      </w:r>
      <w:r>
        <w:rPr>
          <w:rFonts w:hint="eastAsia"/>
        </w:rPr>
        <w:t>(</w:t>
      </w:r>
      <w:r>
        <w:rPr>
          <w:rFonts w:hint="eastAsia"/>
        </w:rPr>
        <w:t>职业道德和产业文化素养</w:t>
      </w:r>
      <w:r>
        <w:rPr>
          <w:rFonts w:hint="eastAsia"/>
        </w:rPr>
        <w:t>)</w:t>
      </w:r>
      <w:r>
        <w:rPr>
          <w:rFonts w:hint="eastAsia"/>
        </w:rPr>
        <w:t>、专业知识和技能：</w:t>
      </w:r>
    </w:p>
    <w:p w:rsidR="006A2026" w:rsidRDefault="00B27CF1" w:rsidP="00D45E9A">
      <w:pPr>
        <w:ind w:firstLine="640"/>
      </w:pPr>
      <w:r>
        <w:rPr>
          <w:rFonts w:hint="eastAsia"/>
        </w:rPr>
        <w:t>1.</w:t>
      </w:r>
      <w:r>
        <w:rPr>
          <w:rFonts w:hint="eastAsia"/>
        </w:rPr>
        <w:t>专业素质</w:t>
      </w:r>
    </w:p>
    <w:p w:rsidR="006A2026" w:rsidRDefault="00B27CF1" w:rsidP="00D45E9A">
      <w:pPr>
        <w:ind w:firstLine="640"/>
      </w:pPr>
      <w:r>
        <w:rPr>
          <w:rFonts w:hint="eastAsia"/>
        </w:rPr>
        <w:t>（</w:t>
      </w:r>
      <w:r>
        <w:rPr>
          <w:rFonts w:hint="eastAsia"/>
        </w:rPr>
        <w:t>1</w:t>
      </w:r>
      <w:r>
        <w:rPr>
          <w:rFonts w:hint="eastAsia"/>
        </w:rPr>
        <w:t>）坚定拥护中国共产党领导和我国社会主义制度，在习近平新时代中国特色社会主义思想指引下，践行社会主义核心价值观，具有深厚的爱国主义情感和中华民族自豪感；</w:t>
      </w:r>
    </w:p>
    <w:p w:rsidR="006A2026" w:rsidRDefault="00B27CF1" w:rsidP="00D45E9A">
      <w:pPr>
        <w:ind w:firstLine="640"/>
      </w:pPr>
      <w:r>
        <w:rPr>
          <w:rFonts w:hint="eastAsia"/>
        </w:rPr>
        <w:t>（</w:t>
      </w:r>
      <w:r>
        <w:rPr>
          <w:rFonts w:hint="eastAsia"/>
        </w:rPr>
        <w:t>2</w:t>
      </w:r>
      <w:r>
        <w:rPr>
          <w:rFonts w:hint="eastAsia"/>
        </w:rPr>
        <w:t>）崇尚宪法、遵法守纪、崇德向善、诚实守信，尊重生命、热爱劳动，自觉履行道德准则行为规范，具有社会责任感和社会参与意识；</w:t>
      </w:r>
    </w:p>
    <w:p w:rsidR="006A2026" w:rsidRDefault="00B27CF1" w:rsidP="00D45E9A">
      <w:pPr>
        <w:ind w:firstLine="640"/>
      </w:pPr>
      <w:r>
        <w:rPr>
          <w:rFonts w:hint="eastAsia"/>
        </w:rPr>
        <w:t>（</w:t>
      </w:r>
      <w:r>
        <w:rPr>
          <w:rFonts w:hint="eastAsia"/>
        </w:rPr>
        <w:t>3</w:t>
      </w:r>
      <w:r>
        <w:rPr>
          <w:rFonts w:hint="eastAsia"/>
        </w:rPr>
        <w:t>）勇于进取、乐观向上，具有自我管理能力和职业生涯规划能力，有较强的集体意识和团队合作精神；</w:t>
      </w:r>
    </w:p>
    <w:p w:rsidR="006A2026" w:rsidRDefault="00B27CF1" w:rsidP="00D45E9A">
      <w:pPr>
        <w:ind w:firstLine="640"/>
      </w:pPr>
      <w:r>
        <w:rPr>
          <w:rFonts w:hint="eastAsia"/>
        </w:rPr>
        <w:t>（</w:t>
      </w:r>
      <w:r>
        <w:rPr>
          <w:rFonts w:hint="eastAsia"/>
        </w:rPr>
        <w:t>4</w:t>
      </w:r>
      <w:r>
        <w:rPr>
          <w:rFonts w:hint="eastAsia"/>
        </w:rPr>
        <w:t>）具有质量意识、环保意识、安全意识、工匠精神、创新精神；</w:t>
      </w:r>
    </w:p>
    <w:p w:rsidR="006A2026" w:rsidRDefault="00B27CF1" w:rsidP="00D45E9A">
      <w:pPr>
        <w:ind w:firstLine="640"/>
      </w:pPr>
      <w:r>
        <w:rPr>
          <w:rFonts w:hint="eastAsia"/>
        </w:rPr>
        <w:t>（</w:t>
      </w:r>
      <w:r>
        <w:rPr>
          <w:rFonts w:hint="eastAsia"/>
        </w:rPr>
        <w:t>5</w:t>
      </w:r>
      <w:r>
        <w:rPr>
          <w:rFonts w:hint="eastAsia"/>
        </w:rPr>
        <w:t>）具有健康的体魄、心理和健全的人格，养成良好的运动习惯、卫生习惯，良好的行为习惯；</w:t>
      </w:r>
    </w:p>
    <w:p w:rsidR="006A2026" w:rsidRDefault="00B27CF1" w:rsidP="00D45E9A">
      <w:pPr>
        <w:ind w:firstLine="640"/>
      </w:pPr>
      <w:r>
        <w:rPr>
          <w:rFonts w:hint="eastAsia"/>
        </w:rPr>
        <w:t>（</w:t>
      </w:r>
      <w:r>
        <w:rPr>
          <w:rFonts w:hint="eastAsia"/>
        </w:rPr>
        <w:t>6</w:t>
      </w:r>
      <w:r>
        <w:rPr>
          <w:rFonts w:hint="eastAsia"/>
        </w:rPr>
        <w:t>）培养学生热爱“三农”情怀和服务“乡村振兴”远大志向，具有吃苦耐劳、积极乐观、勇于奋斗、团结协作、开拓进取的职业素质；</w:t>
      </w:r>
    </w:p>
    <w:p w:rsidR="006A2026" w:rsidRDefault="00B27CF1" w:rsidP="00D45E9A">
      <w:pPr>
        <w:ind w:firstLine="640"/>
      </w:pPr>
      <w:r>
        <w:rPr>
          <w:rFonts w:hint="eastAsia"/>
        </w:rPr>
        <w:t>（</w:t>
      </w:r>
      <w:r>
        <w:rPr>
          <w:rFonts w:hint="eastAsia"/>
        </w:rPr>
        <w:t>7</w:t>
      </w:r>
      <w:r>
        <w:rPr>
          <w:rFonts w:hint="eastAsia"/>
        </w:rPr>
        <w:t>）加强劳动教育，以劳树德、以劳增智、以劳强体、以劳</w:t>
      </w:r>
      <w:r>
        <w:rPr>
          <w:rFonts w:hint="eastAsia"/>
        </w:rPr>
        <w:lastRenderedPageBreak/>
        <w:t>育美。</w:t>
      </w:r>
      <w:bookmarkStart w:id="89" w:name="_Toc384025182"/>
      <w:bookmarkStart w:id="90" w:name="_Toc442207042"/>
      <w:bookmarkStart w:id="91" w:name="_Toc425874599"/>
    </w:p>
    <w:p w:rsidR="006A2026" w:rsidRDefault="00B27CF1" w:rsidP="00D45E9A">
      <w:pPr>
        <w:ind w:firstLine="640"/>
      </w:pPr>
      <w:r>
        <w:rPr>
          <w:rFonts w:hint="eastAsia"/>
        </w:rPr>
        <w:t>2.</w:t>
      </w:r>
      <w:r>
        <w:rPr>
          <w:rFonts w:hint="eastAsia"/>
        </w:rPr>
        <w:t>专业知识</w:t>
      </w:r>
      <w:bookmarkEnd w:id="89"/>
      <w:bookmarkEnd w:id="90"/>
      <w:bookmarkEnd w:id="91"/>
    </w:p>
    <w:p w:rsidR="006A2026" w:rsidRDefault="00B27CF1" w:rsidP="00D45E9A">
      <w:pPr>
        <w:ind w:firstLine="640"/>
      </w:pPr>
      <w:r>
        <w:rPr>
          <w:rFonts w:hint="eastAsia"/>
        </w:rPr>
        <w:t>（</w:t>
      </w:r>
      <w:r>
        <w:rPr>
          <w:rFonts w:hint="eastAsia"/>
        </w:rPr>
        <w:t>1</w:t>
      </w:r>
      <w:r>
        <w:rPr>
          <w:rFonts w:hint="eastAsia"/>
        </w:rPr>
        <w:t>）具有基本的茶树栽培、茶树修剪、茶叶采摘、茶树常见病虫害防治等茶文化基础知识和茶树鲜叶的基础理化性质；</w:t>
      </w:r>
    </w:p>
    <w:p w:rsidR="006A2026" w:rsidRDefault="00B27CF1" w:rsidP="00D45E9A">
      <w:pPr>
        <w:ind w:firstLine="640"/>
      </w:pPr>
      <w:r>
        <w:rPr>
          <w:rFonts w:hint="eastAsia"/>
        </w:rPr>
        <w:t>（</w:t>
      </w:r>
      <w:r>
        <w:rPr>
          <w:rFonts w:hint="eastAsia"/>
        </w:rPr>
        <w:t>2</w:t>
      </w:r>
      <w:r>
        <w:rPr>
          <w:rFonts w:hint="eastAsia"/>
        </w:rPr>
        <w:t>）具有茶叶萎调、杀青、揉捻、发酵、干燥等加工基础知识；</w:t>
      </w:r>
    </w:p>
    <w:p w:rsidR="006A2026" w:rsidRDefault="00B27CF1" w:rsidP="00D45E9A">
      <w:pPr>
        <w:ind w:firstLine="640"/>
      </w:pPr>
      <w:r>
        <w:rPr>
          <w:rFonts w:hint="eastAsia"/>
        </w:rPr>
        <w:t>（</w:t>
      </w:r>
      <w:r>
        <w:rPr>
          <w:rFonts w:hint="eastAsia"/>
        </w:rPr>
        <w:t>3</w:t>
      </w:r>
      <w:r>
        <w:rPr>
          <w:rFonts w:hint="eastAsia"/>
        </w:rPr>
        <w:t>）具有干看外形，湿评内质等茶叶感官审评基础知识；</w:t>
      </w:r>
    </w:p>
    <w:p w:rsidR="006A2026" w:rsidRDefault="00B27CF1" w:rsidP="00D45E9A">
      <w:pPr>
        <w:ind w:firstLine="640"/>
      </w:pPr>
      <w:r>
        <w:rPr>
          <w:rFonts w:hint="eastAsia"/>
        </w:rPr>
        <w:t>（</w:t>
      </w:r>
      <w:r>
        <w:rPr>
          <w:rFonts w:hint="eastAsia"/>
        </w:rPr>
        <w:t>4</w:t>
      </w:r>
      <w:r>
        <w:rPr>
          <w:rFonts w:hint="eastAsia"/>
        </w:rPr>
        <w:t>）具有茶叶包装、保管、储运基础知识；</w:t>
      </w:r>
    </w:p>
    <w:p w:rsidR="006A2026" w:rsidRDefault="00B27CF1" w:rsidP="00D45E9A">
      <w:pPr>
        <w:ind w:firstLine="640"/>
      </w:pPr>
      <w:r>
        <w:rPr>
          <w:rFonts w:hint="eastAsia"/>
        </w:rPr>
        <w:t>（</w:t>
      </w:r>
      <w:r>
        <w:rPr>
          <w:rFonts w:hint="eastAsia"/>
        </w:rPr>
        <w:t>5</w:t>
      </w:r>
      <w:r>
        <w:rPr>
          <w:rFonts w:hint="eastAsia"/>
        </w:rPr>
        <w:t>）具有茶叶产品营销模式、销售手段等相关知识。</w:t>
      </w:r>
    </w:p>
    <w:p w:rsidR="006A2026" w:rsidRDefault="00B27CF1" w:rsidP="00D45E9A">
      <w:pPr>
        <w:ind w:firstLine="640"/>
      </w:pPr>
      <w:r>
        <w:rPr>
          <w:rFonts w:hint="eastAsia"/>
        </w:rPr>
        <w:t>3.</w:t>
      </w:r>
      <w:r>
        <w:rPr>
          <w:rFonts w:hint="eastAsia"/>
        </w:rPr>
        <w:t>专业能力</w:t>
      </w:r>
    </w:p>
    <w:p w:rsidR="006A2026" w:rsidRDefault="00B27CF1" w:rsidP="00D45E9A">
      <w:pPr>
        <w:ind w:firstLine="640"/>
      </w:pPr>
      <w:r>
        <w:rPr>
          <w:rFonts w:hint="eastAsia"/>
        </w:rPr>
        <w:t>（</w:t>
      </w:r>
      <w:r>
        <w:rPr>
          <w:rFonts w:hint="eastAsia"/>
        </w:rPr>
        <w:t>1</w:t>
      </w:r>
      <w:r>
        <w:rPr>
          <w:rFonts w:hint="eastAsia"/>
        </w:rPr>
        <w:t>）通识能力</w:t>
      </w:r>
    </w:p>
    <w:p w:rsidR="006A2026" w:rsidRDefault="00B27CF1" w:rsidP="00D45E9A">
      <w:pPr>
        <w:ind w:firstLine="640"/>
      </w:pPr>
      <w:r>
        <w:rPr>
          <w:rFonts w:hint="eastAsia"/>
        </w:rPr>
        <w:t>①培养学生具备规范的文字书写和普通话表达能力；</w:t>
      </w:r>
    </w:p>
    <w:p w:rsidR="006A2026" w:rsidRDefault="00B27CF1" w:rsidP="00D45E9A">
      <w:pPr>
        <w:ind w:firstLine="640"/>
      </w:pPr>
      <w:r>
        <w:rPr>
          <w:rFonts w:hint="eastAsia"/>
        </w:rPr>
        <w:t>②培养学生具备计算机操作运用的基本能力；</w:t>
      </w:r>
    </w:p>
    <w:p w:rsidR="006A2026" w:rsidRDefault="00B27CF1" w:rsidP="00D45E9A">
      <w:pPr>
        <w:ind w:firstLine="640"/>
      </w:pPr>
      <w:r>
        <w:rPr>
          <w:rFonts w:hint="eastAsia"/>
        </w:rPr>
        <w:t>③培养学生具备人际交往过程中规范的形体礼仪素质能力。</w:t>
      </w:r>
    </w:p>
    <w:p w:rsidR="006A2026" w:rsidRDefault="00B27CF1" w:rsidP="00D45E9A">
      <w:pPr>
        <w:ind w:firstLine="640"/>
      </w:pPr>
      <w:r>
        <w:rPr>
          <w:rFonts w:hint="eastAsia"/>
        </w:rPr>
        <w:t>（</w:t>
      </w:r>
      <w:r>
        <w:rPr>
          <w:rFonts w:hint="eastAsia"/>
        </w:rPr>
        <w:t>2</w:t>
      </w:r>
      <w:r>
        <w:rPr>
          <w:rFonts w:hint="eastAsia"/>
        </w:rPr>
        <w:t>）专业（技能）方向</w:t>
      </w:r>
      <w:r>
        <w:rPr>
          <w:rFonts w:hint="eastAsia"/>
        </w:rPr>
        <w:t>1</w:t>
      </w:r>
      <w:r>
        <w:rPr>
          <w:rFonts w:hint="eastAsia"/>
        </w:rPr>
        <w:t>——茶叶生产方向</w:t>
      </w:r>
    </w:p>
    <w:p w:rsidR="006A2026" w:rsidRDefault="00B27CF1" w:rsidP="00D45E9A">
      <w:pPr>
        <w:ind w:firstLine="640"/>
      </w:pPr>
      <w:r>
        <w:rPr>
          <w:rFonts w:hint="eastAsia"/>
        </w:rPr>
        <w:t>①能充分的掌握茶树的性状，并能识别不同品种的茶树；</w:t>
      </w:r>
    </w:p>
    <w:p w:rsidR="006A2026" w:rsidRDefault="00B27CF1" w:rsidP="00D45E9A">
      <w:pPr>
        <w:ind w:firstLine="640"/>
      </w:pPr>
      <w:r>
        <w:rPr>
          <w:rFonts w:hint="eastAsia"/>
        </w:rPr>
        <w:t>②能对茶树的自然生长条件：土壤、雨量、温度等有充分的掌握；</w:t>
      </w:r>
    </w:p>
    <w:p w:rsidR="006A2026" w:rsidRDefault="00B27CF1" w:rsidP="00D45E9A">
      <w:pPr>
        <w:ind w:firstLine="640"/>
      </w:pPr>
      <w:r>
        <w:rPr>
          <w:rFonts w:hint="eastAsia"/>
        </w:rPr>
        <w:t>③能完成茶树的施肥、施用农药、安全生产工作；</w:t>
      </w:r>
    </w:p>
    <w:p w:rsidR="006A2026" w:rsidRDefault="00B27CF1" w:rsidP="00D45E9A">
      <w:pPr>
        <w:ind w:firstLine="640"/>
      </w:pPr>
      <w:r>
        <w:rPr>
          <w:rFonts w:hint="eastAsia"/>
        </w:rPr>
        <w:t>④能识别茶树的虫害、病害，以及能对茶树的病虫害进行防治；</w:t>
      </w:r>
    </w:p>
    <w:p w:rsidR="006A2026" w:rsidRDefault="00B27CF1" w:rsidP="00D45E9A">
      <w:pPr>
        <w:ind w:firstLine="640"/>
      </w:pPr>
      <w:r>
        <w:rPr>
          <w:rFonts w:hint="eastAsia"/>
        </w:rPr>
        <w:t>⑤能根据茶树的生长状况对茶树进行浅剪枝、深剪枝、台刈。</w:t>
      </w:r>
    </w:p>
    <w:p w:rsidR="006A2026" w:rsidRDefault="00B27CF1" w:rsidP="00D45E9A">
      <w:pPr>
        <w:ind w:firstLine="640"/>
      </w:pPr>
      <w:r>
        <w:rPr>
          <w:rFonts w:hint="eastAsia"/>
        </w:rPr>
        <w:t>（</w:t>
      </w:r>
      <w:r>
        <w:rPr>
          <w:rFonts w:hint="eastAsia"/>
        </w:rPr>
        <w:t>3</w:t>
      </w:r>
      <w:r>
        <w:rPr>
          <w:rFonts w:hint="eastAsia"/>
        </w:rPr>
        <w:t>）专业（技能）方向</w:t>
      </w:r>
      <w:r>
        <w:rPr>
          <w:rFonts w:hint="eastAsia"/>
        </w:rPr>
        <w:t>2</w:t>
      </w:r>
      <w:r>
        <w:rPr>
          <w:rFonts w:hint="eastAsia"/>
        </w:rPr>
        <w:t>——茶叶加工方向</w:t>
      </w:r>
    </w:p>
    <w:p w:rsidR="006A2026" w:rsidRDefault="00B27CF1" w:rsidP="00D45E9A">
      <w:pPr>
        <w:ind w:firstLine="640"/>
      </w:pPr>
      <w:r>
        <w:rPr>
          <w:rFonts w:hint="eastAsia"/>
        </w:rPr>
        <w:t>①能读懂茶叶精制工艺流程图；</w:t>
      </w:r>
    </w:p>
    <w:p w:rsidR="006A2026" w:rsidRDefault="00B27CF1" w:rsidP="00D45E9A">
      <w:pPr>
        <w:ind w:firstLine="640"/>
      </w:pPr>
      <w:r>
        <w:rPr>
          <w:rFonts w:hint="eastAsia"/>
        </w:rPr>
        <w:t>②能按照标准对鲜叶进行分级、摊放和维护；</w:t>
      </w:r>
    </w:p>
    <w:p w:rsidR="006A2026" w:rsidRDefault="00B27CF1" w:rsidP="00D45E9A">
      <w:pPr>
        <w:ind w:firstLine="640"/>
      </w:pPr>
      <w:r>
        <w:rPr>
          <w:rFonts w:hint="eastAsia"/>
        </w:rPr>
        <w:t>③能手工完成合格毛茶；</w:t>
      </w:r>
    </w:p>
    <w:p w:rsidR="006A2026" w:rsidRDefault="00B27CF1" w:rsidP="00D45E9A">
      <w:pPr>
        <w:ind w:firstLine="640"/>
      </w:pPr>
      <w:r>
        <w:rPr>
          <w:rFonts w:hint="eastAsia"/>
        </w:rPr>
        <w:t>④掌握当地名优茶制作工艺并能手工制作当地代表性名茶；</w:t>
      </w:r>
    </w:p>
    <w:p w:rsidR="006A2026" w:rsidRDefault="00B27CF1" w:rsidP="00D45E9A">
      <w:pPr>
        <w:ind w:firstLine="640"/>
      </w:pPr>
      <w:r>
        <w:rPr>
          <w:rFonts w:hint="eastAsia"/>
        </w:rPr>
        <w:t>⑤能使用制茶机械制作二种以上茶类；</w:t>
      </w:r>
    </w:p>
    <w:p w:rsidR="006A2026" w:rsidRDefault="00B27CF1" w:rsidP="00D45E9A">
      <w:pPr>
        <w:ind w:firstLine="640"/>
      </w:pPr>
      <w:r>
        <w:rPr>
          <w:rFonts w:hint="eastAsia"/>
        </w:rPr>
        <w:lastRenderedPageBreak/>
        <w:t>⑥能正确操作杀青机、揉捻机、烘干机等机械设备，能按照所加工茶类的工艺要求选择和准备加工设备和辅助工具，并能对茶叶机械进行简单维修、维护；</w:t>
      </w:r>
    </w:p>
    <w:p w:rsidR="006A2026" w:rsidRDefault="00B27CF1" w:rsidP="00D45E9A">
      <w:pPr>
        <w:ind w:firstLine="640"/>
      </w:pPr>
      <w:r>
        <w:rPr>
          <w:rFonts w:hint="eastAsia"/>
        </w:rPr>
        <w:t>⑦能初步完成当地主要茶叶的感官审评，能运用专业术语进行基本的评定，并能判定品质的优劣。</w:t>
      </w:r>
    </w:p>
    <w:p w:rsidR="006A2026" w:rsidRDefault="00B27CF1" w:rsidP="00D45E9A">
      <w:pPr>
        <w:ind w:firstLine="640"/>
      </w:pPr>
      <w:r>
        <w:rPr>
          <w:rFonts w:hint="eastAsia"/>
        </w:rPr>
        <w:t>（</w:t>
      </w:r>
      <w:r>
        <w:rPr>
          <w:rFonts w:hint="eastAsia"/>
        </w:rPr>
        <w:t>4</w:t>
      </w:r>
      <w:r>
        <w:rPr>
          <w:rFonts w:hint="eastAsia"/>
        </w:rPr>
        <w:t>）专业（技能）方向</w:t>
      </w:r>
      <w:r>
        <w:rPr>
          <w:rFonts w:hint="eastAsia"/>
        </w:rPr>
        <w:t>3</w:t>
      </w:r>
      <w:r>
        <w:rPr>
          <w:rFonts w:hint="eastAsia"/>
        </w:rPr>
        <w:t>——茶叶销售方向</w:t>
      </w:r>
    </w:p>
    <w:p w:rsidR="006A2026" w:rsidRDefault="00B27CF1" w:rsidP="00D45E9A">
      <w:pPr>
        <w:ind w:firstLine="640"/>
      </w:pPr>
      <w:r>
        <w:rPr>
          <w:rFonts w:hint="eastAsia"/>
        </w:rPr>
        <w:t>①能初步完成六大类茶叶感官审评，并能运用专业术语进行基本的评定，并能判定品质的优劣；</w:t>
      </w:r>
    </w:p>
    <w:p w:rsidR="006A2026" w:rsidRDefault="00B27CF1" w:rsidP="00D45E9A">
      <w:pPr>
        <w:ind w:firstLine="640"/>
      </w:pPr>
      <w:r>
        <w:rPr>
          <w:rFonts w:hint="eastAsia"/>
        </w:rPr>
        <w:t>②具有茶叶的包装、收购、储运能力；</w:t>
      </w:r>
    </w:p>
    <w:p w:rsidR="006A2026" w:rsidRDefault="00B27CF1" w:rsidP="00D45E9A">
      <w:pPr>
        <w:ind w:firstLine="640"/>
      </w:pPr>
      <w:r>
        <w:rPr>
          <w:rFonts w:hint="eastAsia"/>
        </w:rPr>
        <w:t>③具有一定营销技巧，能合理的应用专业语言进行茶叶销售；</w:t>
      </w:r>
    </w:p>
    <w:p w:rsidR="006A2026" w:rsidRDefault="00B27CF1" w:rsidP="00D45E9A">
      <w:pPr>
        <w:ind w:firstLine="640"/>
      </w:pPr>
      <w:r>
        <w:rPr>
          <w:rFonts w:hint="eastAsia"/>
        </w:rPr>
        <w:t>④具有初步完成茶叶的销售以及销售代理、服务工作的能力；</w:t>
      </w:r>
    </w:p>
    <w:p w:rsidR="006A2026" w:rsidRDefault="00B27CF1" w:rsidP="00D45E9A">
      <w:pPr>
        <w:ind w:firstLine="640"/>
      </w:pPr>
      <w:r>
        <w:rPr>
          <w:rFonts w:hint="eastAsia"/>
        </w:rPr>
        <w:t>⑤能建立客户资料和进行客户维护；</w:t>
      </w:r>
    </w:p>
    <w:p w:rsidR="006A2026" w:rsidRDefault="00B27CF1" w:rsidP="00D45E9A">
      <w:pPr>
        <w:ind w:firstLine="640"/>
      </w:pPr>
      <w:r>
        <w:rPr>
          <w:rFonts w:hint="eastAsia"/>
        </w:rPr>
        <w:t>⑥具有电子商务基本能力；</w:t>
      </w:r>
    </w:p>
    <w:p w:rsidR="006A2026" w:rsidRDefault="00B27CF1" w:rsidP="00D45E9A">
      <w:pPr>
        <w:ind w:firstLine="640"/>
      </w:pPr>
      <w:r>
        <w:rPr>
          <w:rFonts w:hint="eastAsia"/>
        </w:rPr>
        <w:t>⑦具有一定的市场开拓能力；</w:t>
      </w:r>
    </w:p>
    <w:p w:rsidR="006A2026" w:rsidRDefault="00B27CF1" w:rsidP="00D45E9A">
      <w:pPr>
        <w:ind w:firstLine="640"/>
      </w:pPr>
      <w:r>
        <w:rPr>
          <w:rFonts w:hint="eastAsia"/>
        </w:rPr>
        <w:t>⑧能完成茶艺表演，并根据顾客特点，进行针对性的茶品推荐。</w:t>
      </w:r>
    </w:p>
    <w:p w:rsidR="006A2026" w:rsidRDefault="00B27CF1" w:rsidP="00D45E9A">
      <w:pPr>
        <w:pStyle w:val="2"/>
        <w:spacing w:before="190" w:after="190"/>
        <w:ind w:firstLine="641"/>
      </w:pPr>
      <w:bookmarkStart w:id="92" w:name="_Toc12136"/>
      <w:bookmarkStart w:id="93" w:name="_Toc32219"/>
      <w:bookmarkStart w:id="94" w:name="_Toc384025183"/>
      <w:bookmarkStart w:id="95" w:name="_Toc442207044"/>
      <w:bookmarkStart w:id="96" w:name="_Toc425874600"/>
      <w:r>
        <w:rPr>
          <w:rFonts w:hint="eastAsia"/>
        </w:rPr>
        <w:t>（三）职业或从业范围</w:t>
      </w:r>
      <w:bookmarkEnd w:id="92"/>
      <w:bookmarkEnd w:id="93"/>
      <w:bookmarkEnd w:id="94"/>
      <w:bookmarkEnd w:id="95"/>
      <w:bookmarkEnd w:id="96"/>
    </w:p>
    <w:p w:rsidR="006A2026" w:rsidRDefault="006A2026" w:rsidP="00D45E9A">
      <w:pPr>
        <w:spacing w:line="560" w:lineRule="exact"/>
        <w:ind w:firstLine="6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2028"/>
        <w:gridCol w:w="3118"/>
        <w:gridCol w:w="2344"/>
      </w:tblGrid>
      <w:tr w:rsidR="006A2026">
        <w:trPr>
          <w:trHeight w:val="449"/>
          <w:jc w:val="center"/>
        </w:trPr>
        <w:tc>
          <w:tcPr>
            <w:tcW w:w="8377" w:type="dxa"/>
            <w:gridSpan w:val="4"/>
            <w:tcBorders>
              <w:top w:val="nil"/>
              <w:left w:val="nil"/>
              <w:right w:val="nil"/>
            </w:tcBorders>
            <w:vAlign w:val="center"/>
          </w:tcPr>
          <w:p w:rsidR="006A2026" w:rsidRDefault="00B27CF1">
            <w:pPr>
              <w:ind w:firstLineChars="0" w:firstLine="0"/>
              <w:jc w:val="center"/>
              <w:rPr>
                <w:rFonts w:ascii="宋体" w:eastAsia="宋体" w:hAnsi="宋体" w:cs="宋体"/>
                <w:sz w:val="21"/>
                <w:szCs w:val="21"/>
              </w:rPr>
            </w:pPr>
            <w:r>
              <w:rPr>
                <w:rFonts w:ascii="黑体" w:eastAsia="黑体" w:hAnsi="黑体" w:cs="黑体" w:hint="eastAsia"/>
                <w:sz w:val="21"/>
                <w:szCs w:val="21"/>
              </w:rPr>
              <w:t>表2：茶叶生产与加工职业范围、岗位及证书一览表</w:t>
            </w:r>
          </w:p>
        </w:tc>
      </w:tr>
      <w:tr w:rsidR="006A2026">
        <w:trPr>
          <w:trHeight w:val="449"/>
          <w:jc w:val="center"/>
        </w:trPr>
        <w:tc>
          <w:tcPr>
            <w:tcW w:w="887" w:type="dxa"/>
            <w:vAlign w:val="center"/>
          </w:tcPr>
          <w:p w:rsidR="006A2026" w:rsidRDefault="00B27CF1">
            <w:pPr>
              <w:ind w:firstLineChars="0" w:firstLine="0"/>
              <w:rPr>
                <w:rFonts w:ascii="宋体" w:eastAsia="宋体" w:hAnsi="宋体" w:cs="宋体"/>
                <w:sz w:val="21"/>
                <w:szCs w:val="21"/>
              </w:rPr>
            </w:pPr>
            <w:r>
              <w:rPr>
                <w:rFonts w:ascii="宋体" w:eastAsia="宋体" w:hAnsi="宋体" w:cs="宋体" w:hint="eastAsia"/>
                <w:sz w:val="21"/>
                <w:szCs w:val="21"/>
              </w:rPr>
              <w:t>序号</w:t>
            </w:r>
          </w:p>
        </w:tc>
        <w:tc>
          <w:tcPr>
            <w:tcW w:w="2028" w:type="dxa"/>
            <w:vAlign w:val="center"/>
          </w:tcPr>
          <w:p w:rsidR="006A2026" w:rsidRDefault="00B27CF1">
            <w:pPr>
              <w:ind w:firstLine="420"/>
              <w:rPr>
                <w:rFonts w:ascii="宋体" w:eastAsia="宋体" w:hAnsi="宋体" w:cs="宋体"/>
                <w:sz w:val="21"/>
                <w:szCs w:val="21"/>
              </w:rPr>
            </w:pPr>
            <w:r>
              <w:rPr>
                <w:rFonts w:ascii="宋体" w:eastAsia="宋体" w:hAnsi="宋体" w:cs="宋体" w:hint="eastAsia"/>
                <w:sz w:val="21"/>
                <w:szCs w:val="21"/>
              </w:rPr>
              <w:t>企业类型</w:t>
            </w:r>
          </w:p>
        </w:tc>
        <w:tc>
          <w:tcPr>
            <w:tcW w:w="3118" w:type="dxa"/>
            <w:vAlign w:val="center"/>
          </w:tcPr>
          <w:p w:rsidR="006A2026" w:rsidRDefault="00B27CF1">
            <w:pPr>
              <w:ind w:firstLine="420"/>
              <w:rPr>
                <w:rFonts w:ascii="宋体" w:eastAsia="宋体" w:hAnsi="宋体" w:cs="宋体"/>
                <w:sz w:val="21"/>
                <w:szCs w:val="21"/>
              </w:rPr>
            </w:pPr>
            <w:r>
              <w:rPr>
                <w:rFonts w:ascii="宋体" w:eastAsia="宋体" w:hAnsi="宋体" w:cs="宋体" w:hint="eastAsia"/>
                <w:sz w:val="21"/>
                <w:szCs w:val="21"/>
              </w:rPr>
              <w:t>企业设置的职业岗位</w:t>
            </w:r>
          </w:p>
        </w:tc>
        <w:tc>
          <w:tcPr>
            <w:tcW w:w="2344" w:type="dxa"/>
            <w:vAlign w:val="center"/>
          </w:tcPr>
          <w:p w:rsidR="006A2026" w:rsidRDefault="00B27CF1">
            <w:pPr>
              <w:ind w:firstLine="420"/>
              <w:rPr>
                <w:rFonts w:ascii="宋体" w:eastAsia="宋体" w:hAnsi="宋体" w:cs="宋体"/>
                <w:sz w:val="21"/>
                <w:szCs w:val="21"/>
              </w:rPr>
            </w:pPr>
            <w:r>
              <w:rPr>
                <w:rFonts w:ascii="宋体" w:eastAsia="宋体" w:hAnsi="宋体" w:cs="宋体" w:hint="eastAsia"/>
                <w:sz w:val="21"/>
                <w:szCs w:val="21"/>
              </w:rPr>
              <w:t>职业资格证书举例</w:t>
            </w:r>
          </w:p>
        </w:tc>
      </w:tr>
      <w:tr w:rsidR="006A2026">
        <w:trPr>
          <w:trHeight w:val="301"/>
          <w:jc w:val="center"/>
        </w:trPr>
        <w:tc>
          <w:tcPr>
            <w:tcW w:w="887" w:type="dxa"/>
            <w:vMerge w:val="restart"/>
            <w:vAlign w:val="center"/>
          </w:tcPr>
          <w:p w:rsidR="006A2026" w:rsidRDefault="00B27CF1" w:rsidP="00D45E9A">
            <w:pPr>
              <w:ind w:firstLine="420"/>
              <w:rPr>
                <w:rFonts w:ascii="宋体" w:eastAsia="宋体" w:hAnsi="宋体" w:cs="宋体"/>
                <w:sz w:val="21"/>
                <w:szCs w:val="21"/>
              </w:rPr>
            </w:pPr>
            <w:bookmarkStart w:id="97" w:name="_Hlk242724575"/>
            <w:bookmarkStart w:id="98" w:name="OLE_LINK3" w:colFirst="3" w:colLast="4"/>
            <w:bookmarkStart w:id="99" w:name="OLE_LINK2" w:colFirst="3" w:colLast="4"/>
            <w:r>
              <w:rPr>
                <w:rFonts w:ascii="宋体" w:eastAsia="宋体" w:hAnsi="宋体" w:cs="宋体" w:hint="eastAsia"/>
                <w:sz w:val="21"/>
                <w:szCs w:val="21"/>
              </w:rPr>
              <w:t>1</w:t>
            </w:r>
          </w:p>
        </w:tc>
        <w:tc>
          <w:tcPr>
            <w:tcW w:w="2028" w:type="dxa"/>
            <w:vMerge w:val="restart"/>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茶叶生产</w:t>
            </w: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茶园工</w:t>
            </w:r>
          </w:p>
        </w:tc>
        <w:tc>
          <w:tcPr>
            <w:tcW w:w="2344" w:type="dxa"/>
            <w:vMerge w:val="restart"/>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评茶员、茶艺师</w:t>
            </w:r>
          </w:p>
        </w:tc>
      </w:tr>
      <w:tr w:rsidR="006A2026">
        <w:trPr>
          <w:trHeight w:val="209"/>
          <w:jc w:val="center"/>
        </w:trPr>
        <w:tc>
          <w:tcPr>
            <w:tcW w:w="887" w:type="dxa"/>
            <w:vMerge/>
            <w:vAlign w:val="center"/>
          </w:tcPr>
          <w:p w:rsidR="006A2026" w:rsidRDefault="006A2026" w:rsidP="00D45E9A">
            <w:pPr>
              <w:ind w:firstLine="420"/>
              <w:rPr>
                <w:rFonts w:ascii="宋体" w:eastAsia="宋体" w:hAnsi="宋体" w:cs="宋体"/>
                <w:sz w:val="21"/>
                <w:szCs w:val="21"/>
              </w:rPr>
            </w:pPr>
          </w:p>
        </w:tc>
        <w:tc>
          <w:tcPr>
            <w:tcW w:w="2028" w:type="dxa"/>
            <w:vMerge/>
            <w:vAlign w:val="center"/>
          </w:tcPr>
          <w:p w:rsidR="006A2026" w:rsidRDefault="006A2026" w:rsidP="00D45E9A">
            <w:pPr>
              <w:ind w:firstLine="420"/>
              <w:rPr>
                <w:rFonts w:ascii="宋体" w:eastAsia="宋体" w:hAnsi="宋体" w:cs="宋体"/>
                <w:sz w:val="21"/>
                <w:szCs w:val="21"/>
              </w:rPr>
            </w:pP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制茶技工</w:t>
            </w:r>
          </w:p>
        </w:tc>
        <w:tc>
          <w:tcPr>
            <w:tcW w:w="2344" w:type="dxa"/>
            <w:vMerge/>
            <w:vAlign w:val="center"/>
          </w:tcPr>
          <w:p w:rsidR="006A2026" w:rsidRDefault="006A2026" w:rsidP="00D45E9A">
            <w:pPr>
              <w:ind w:firstLine="420"/>
              <w:rPr>
                <w:rFonts w:ascii="宋体" w:eastAsia="宋体" w:hAnsi="宋体" w:cs="宋体"/>
                <w:sz w:val="21"/>
                <w:szCs w:val="21"/>
              </w:rPr>
            </w:pPr>
          </w:p>
        </w:tc>
      </w:tr>
      <w:tr w:rsidR="006A2026">
        <w:trPr>
          <w:trHeight w:val="316"/>
          <w:jc w:val="center"/>
        </w:trPr>
        <w:tc>
          <w:tcPr>
            <w:tcW w:w="887" w:type="dxa"/>
            <w:vMerge/>
            <w:vAlign w:val="center"/>
          </w:tcPr>
          <w:p w:rsidR="006A2026" w:rsidRDefault="006A2026" w:rsidP="00D45E9A">
            <w:pPr>
              <w:ind w:firstLine="420"/>
              <w:rPr>
                <w:rFonts w:ascii="宋体" w:eastAsia="宋体" w:hAnsi="宋体" w:cs="宋体"/>
                <w:sz w:val="21"/>
                <w:szCs w:val="21"/>
              </w:rPr>
            </w:pPr>
          </w:p>
        </w:tc>
        <w:tc>
          <w:tcPr>
            <w:tcW w:w="2028" w:type="dxa"/>
            <w:vMerge/>
            <w:vAlign w:val="center"/>
          </w:tcPr>
          <w:p w:rsidR="006A2026" w:rsidRDefault="006A2026" w:rsidP="00D45E9A">
            <w:pPr>
              <w:ind w:firstLine="420"/>
              <w:rPr>
                <w:rFonts w:ascii="宋体" w:eastAsia="宋体" w:hAnsi="宋体" w:cs="宋体"/>
                <w:sz w:val="21"/>
                <w:szCs w:val="21"/>
              </w:rPr>
            </w:pP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车间管理员</w:t>
            </w:r>
          </w:p>
        </w:tc>
        <w:tc>
          <w:tcPr>
            <w:tcW w:w="2344" w:type="dxa"/>
            <w:vMerge/>
            <w:vAlign w:val="center"/>
          </w:tcPr>
          <w:p w:rsidR="006A2026" w:rsidRDefault="006A2026" w:rsidP="00D45E9A">
            <w:pPr>
              <w:ind w:firstLine="420"/>
              <w:rPr>
                <w:rFonts w:ascii="宋体" w:eastAsia="宋体" w:hAnsi="宋体" w:cs="宋体"/>
                <w:sz w:val="21"/>
                <w:szCs w:val="21"/>
              </w:rPr>
            </w:pPr>
          </w:p>
        </w:tc>
      </w:tr>
      <w:tr w:rsidR="006A2026">
        <w:trPr>
          <w:trHeight w:val="249"/>
          <w:jc w:val="center"/>
        </w:trPr>
        <w:tc>
          <w:tcPr>
            <w:tcW w:w="887" w:type="dxa"/>
            <w:vMerge/>
            <w:vAlign w:val="center"/>
          </w:tcPr>
          <w:p w:rsidR="006A2026" w:rsidRDefault="006A2026" w:rsidP="00D45E9A">
            <w:pPr>
              <w:ind w:firstLine="420"/>
              <w:rPr>
                <w:rFonts w:ascii="宋体" w:eastAsia="宋体" w:hAnsi="宋体" w:cs="宋体"/>
                <w:sz w:val="21"/>
                <w:szCs w:val="21"/>
              </w:rPr>
            </w:pPr>
          </w:p>
        </w:tc>
        <w:tc>
          <w:tcPr>
            <w:tcW w:w="2028" w:type="dxa"/>
            <w:vMerge/>
            <w:vAlign w:val="center"/>
          </w:tcPr>
          <w:p w:rsidR="006A2026" w:rsidRDefault="006A2026" w:rsidP="00D45E9A">
            <w:pPr>
              <w:ind w:firstLine="420"/>
              <w:rPr>
                <w:rFonts w:ascii="宋体" w:eastAsia="宋体" w:hAnsi="宋体" w:cs="宋体"/>
                <w:sz w:val="21"/>
                <w:szCs w:val="21"/>
              </w:rPr>
            </w:pP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茶叶品质检验员</w:t>
            </w:r>
          </w:p>
        </w:tc>
        <w:tc>
          <w:tcPr>
            <w:tcW w:w="2344" w:type="dxa"/>
            <w:vMerge/>
            <w:vAlign w:val="center"/>
          </w:tcPr>
          <w:p w:rsidR="006A2026" w:rsidRDefault="006A2026" w:rsidP="00D45E9A">
            <w:pPr>
              <w:ind w:firstLine="420"/>
              <w:rPr>
                <w:rFonts w:ascii="宋体" w:eastAsia="宋体" w:hAnsi="宋体" w:cs="宋体"/>
                <w:sz w:val="21"/>
                <w:szCs w:val="21"/>
              </w:rPr>
            </w:pPr>
          </w:p>
        </w:tc>
      </w:tr>
      <w:tr w:rsidR="006A2026">
        <w:trPr>
          <w:trHeight w:val="150"/>
          <w:jc w:val="center"/>
        </w:trPr>
        <w:tc>
          <w:tcPr>
            <w:tcW w:w="887" w:type="dxa"/>
            <w:vMerge/>
            <w:vAlign w:val="center"/>
          </w:tcPr>
          <w:p w:rsidR="006A2026" w:rsidRDefault="006A2026" w:rsidP="00D45E9A">
            <w:pPr>
              <w:ind w:firstLine="420"/>
              <w:rPr>
                <w:rFonts w:ascii="宋体" w:eastAsia="宋体" w:hAnsi="宋体" w:cs="宋体"/>
                <w:sz w:val="21"/>
                <w:szCs w:val="21"/>
              </w:rPr>
            </w:pPr>
          </w:p>
        </w:tc>
        <w:tc>
          <w:tcPr>
            <w:tcW w:w="2028" w:type="dxa"/>
            <w:vMerge/>
            <w:vAlign w:val="center"/>
          </w:tcPr>
          <w:p w:rsidR="006A2026" w:rsidRDefault="006A2026" w:rsidP="00D45E9A">
            <w:pPr>
              <w:ind w:firstLine="420"/>
              <w:rPr>
                <w:rFonts w:ascii="宋体" w:eastAsia="宋体" w:hAnsi="宋体" w:cs="宋体"/>
                <w:sz w:val="21"/>
                <w:szCs w:val="21"/>
              </w:rPr>
            </w:pP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制茶品质检验员</w:t>
            </w:r>
          </w:p>
        </w:tc>
        <w:tc>
          <w:tcPr>
            <w:tcW w:w="2344" w:type="dxa"/>
            <w:vMerge/>
            <w:vAlign w:val="center"/>
          </w:tcPr>
          <w:p w:rsidR="006A2026" w:rsidRDefault="006A2026" w:rsidP="00D45E9A">
            <w:pPr>
              <w:ind w:firstLine="420"/>
              <w:rPr>
                <w:rFonts w:ascii="宋体" w:eastAsia="宋体" w:hAnsi="宋体" w:cs="宋体"/>
                <w:sz w:val="21"/>
                <w:szCs w:val="21"/>
              </w:rPr>
            </w:pPr>
          </w:p>
        </w:tc>
      </w:tr>
      <w:tr w:rsidR="006A2026">
        <w:trPr>
          <w:trHeight w:val="150"/>
          <w:jc w:val="center"/>
        </w:trPr>
        <w:tc>
          <w:tcPr>
            <w:tcW w:w="887" w:type="dxa"/>
            <w:vMerge/>
            <w:vAlign w:val="center"/>
          </w:tcPr>
          <w:p w:rsidR="006A2026" w:rsidRDefault="006A2026" w:rsidP="00D45E9A">
            <w:pPr>
              <w:ind w:firstLine="420"/>
              <w:rPr>
                <w:rFonts w:ascii="宋体" w:eastAsia="宋体" w:hAnsi="宋体" w:cs="宋体"/>
                <w:sz w:val="21"/>
                <w:szCs w:val="21"/>
              </w:rPr>
            </w:pPr>
          </w:p>
        </w:tc>
        <w:tc>
          <w:tcPr>
            <w:tcW w:w="2028" w:type="dxa"/>
            <w:vMerge/>
            <w:vAlign w:val="center"/>
          </w:tcPr>
          <w:p w:rsidR="006A2026" w:rsidRDefault="006A2026" w:rsidP="00D45E9A">
            <w:pPr>
              <w:ind w:firstLine="420"/>
              <w:rPr>
                <w:rFonts w:ascii="宋体" w:eastAsia="宋体" w:hAnsi="宋体" w:cs="宋体"/>
                <w:sz w:val="21"/>
                <w:szCs w:val="21"/>
              </w:rPr>
            </w:pP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茶叶销售员</w:t>
            </w:r>
          </w:p>
        </w:tc>
        <w:tc>
          <w:tcPr>
            <w:tcW w:w="2344" w:type="dxa"/>
            <w:vMerge/>
            <w:vAlign w:val="center"/>
          </w:tcPr>
          <w:p w:rsidR="006A2026" w:rsidRDefault="006A2026" w:rsidP="00D45E9A">
            <w:pPr>
              <w:ind w:firstLine="420"/>
              <w:rPr>
                <w:rFonts w:ascii="宋体" w:eastAsia="宋体" w:hAnsi="宋体" w:cs="宋体"/>
                <w:sz w:val="21"/>
                <w:szCs w:val="21"/>
              </w:rPr>
            </w:pPr>
          </w:p>
        </w:tc>
      </w:tr>
      <w:bookmarkEnd w:id="97"/>
      <w:bookmarkEnd w:id="98"/>
      <w:bookmarkEnd w:id="99"/>
      <w:tr w:rsidR="006A2026">
        <w:trPr>
          <w:trHeight w:val="90"/>
          <w:jc w:val="center"/>
        </w:trPr>
        <w:tc>
          <w:tcPr>
            <w:tcW w:w="887" w:type="dxa"/>
            <w:vMerge/>
            <w:vAlign w:val="center"/>
          </w:tcPr>
          <w:p w:rsidR="006A2026" w:rsidRDefault="006A2026" w:rsidP="00D45E9A">
            <w:pPr>
              <w:ind w:firstLine="420"/>
              <w:rPr>
                <w:rFonts w:ascii="宋体" w:eastAsia="宋体" w:hAnsi="宋体" w:cs="宋体"/>
                <w:sz w:val="21"/>
                <w:szCs w:val="21"/>
              </w:rPr>
            </w:pPr>
          </w:p>
        </w:tc>
        <w:tc>
          <w:tcPr>
            <w:tcW w:w="2028" w:type="dxa"/>
            <w:vMerge/>
            <w:vAlign w:val="center"/>
          </w:tcPr>
          <w:p w:rsidR="006A2026" w:rsidRDefault="006A2026" w:rsidP="00D45E9A">
            <w:pPr>
              <w:ind w:firstLine="420"/>
              <w:rPr>
                <w:rFonts w:ascii="宋体" w:eastAsia="宋体" w:hAnsi="宋体" w:cs="宋体"/>
                <w:sz w:val="21"/>
                <w:szCs w:val="21"/>
              </w:rPr>
            </w:pP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茶艺表演</w:t>
            </w:r>
          </w:p>
        </w:tc>
        <w:tc>
          <w:tcPr>
            <w:tcW w:w="2344" w:type="dxa"/>
            <w:vMerge/>
            <w:vAlign w:val="center"/>
          </w:tcPr>
          <w:p w:rsidR="006A2026" w:rsidRDefault="006A2026" w:rsidP="00D45E9A">
            <w:pPr>
              <w:ind w:firstLine="420"/>
              <w:rPr>
                <w:rFonts w:ascii="宋体" w:eastAsia="宋体" w:hAnsi="宋体" w:cs="宋体"/>
                <w:sz w:val="21"/>
                <w:szCs w:val="21"/>
              </w:rPr>
            </w:pPr>
          </w:p>
        </w:tc>
      </w:tr>
      <w:tr w:rsidR="006A2026">
        <w:trPr>
          <w:trHeight w:val="170"/>
          <w:jc w:val="center"/>
        </w:trPr>
        <w:tc>
          <w:tcPr>
            <w:tcW w:w="887" w:type="dxa"/>
            <w:vMerge/>
            <w:vAlign w:val="center"/>
          </w:tcPr>
          <w:p w:rsidR="006A2026" w:rsidRDefault="006A2026" w:rsidP="00D45E9A">
            <w:pPr>
              <w:ind w:firstLine="420"/>
              <w:rPr>
                <w:rFonts w:ascii="宋体" w:eastAsia="宋体" w:hAnsi="宋体" w:cs="宋体"/>
                <w:sz w:val="21"/>
                <w:szCs w:val="21"/>
              </w:rPr>
            </w:pPr>
          </w:p>
        </w:tc>
        <w:tc>
          <w:tcPr>
            <w:tcW w:w="2028" w:type="dxa"/>
            <w:vMerge/>
            <w:vAlign w:val="center"/>
          </w:tcPr>
          <w:p w:rsidR="006A2026" w:rsidRDefault="006A2026" w:rsidP="00D45E9A">
            <w:pPr>
              <w:ind w:firstLine="420"/>
              <w:rPr>
                <w:rFonts w:ascii="宋体" w:eastAsia="宋体" w:hAnsi="宋体" w:cs="宋体"/>
                <w:sz w:val="21"/>
                <w:szCs w:val="21"/>
              </w:rPr>
            </w:pP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专卖店销售员</w:t>
            </w:r>
          </w:p>
        </w:tc>
        <w:tc>
          <w:tcPr>
            <w:tcW w:w="2344" w:type="dxa"/>
            <w:vMerge/>
            <w:vAlign w:val="center"/>
          </w:tcPr>
          <w:p w:rsidR="006A2026" w:rsidRDefault="006A2026" w:rsidP="00D45E9A">
            <w:pPr>
              <w:ind w:firstLine="420"/>
              <w:rPr>
                <w:rFonts w:ascii="宋体" w:eastAsia="宋体" w:hAnsi="宋体" w:cs="宋体"/>
                <w:sz w:val="21"/>
                <w:szCs w:val="21"/>
              </w:rPr>
            </w:pPr>
          </w:p>
        </w:tc>
      </w:tr>
      <w:tr w:rsidR="006A2026">
        <w:trPr>
          <w:trHeight w:val="209"/>
          <w:jc w:val="center"/>
        </w:trPr>
        <w:tc>
          <w:tcPr>
            <w:tcW w:w="887" w:type="dxa"/>
            <w:vMerge w:val="restart"/>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w:t>
            </w:r>
          </w:p>
        </w:tc>
        <w:tc>
          <w:tcPr>
            <w:tcW w:w="2028" w:type="dxa"/>
            <w:vMerge w:val="restart"/>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茶叶专卖店</w:t>
            </w: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茶艺表演</w:t>
            </w:r>
          </w:p>
        </w:tc>
        <w:tc>
          <w:tcPr>
            <w:tcW w:w="2344" w:type="dxa"/>
            <w:vMerge w:val="restart"/>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评茶员、茶艺师</w:t>
            </w:r>
          </w:p>
        </w:tc>
      </w:tr>
      <w:tr w:rsidR="006A2026">
        <w:trPr>
          <w:trHeight w:val="209"/>
          <w:jc w:val="center"/>
        </w:trPr>
        <w:tc>
          <w:tcPr>
            <w:tcW w:w="887" w:type="dxa"/>
            <w:vMerge/>
            <w:vAlign w:val="center"/>
          </w:tcPr>
          <w:p w:rsidR="006A2026" w:rsidRDefault="006A2026" w:rsidP="00D45E9A">
            <w:pPr>
              <w:ind w:firstLine="420"/>
              <w:rPr>
                <w:rFonts w:ascii="宋体" w:eastAsia="宋体" w:hAnsi="宋体" w:cs="宋体"/>
                <w:sz w:val="21"/>
                <w:szCs w:val="21"/>
              </w:rPr>
            </w:pPr>
          </w:p>
        </w:tc>
        <w:tc>
          <w:tcPr>
            <w:tcW w:w="2028" w:type="dxa"/>
            <w:vMerge/>
            <w:vAlign w:val="center"/>
          </w:tcPr>
          <w:p w:rsidR="006A2026" w:rsidRDefault="006A2026" w:rsidP="00D45E9A">
            <w:pPr>
              <w:ind w:firstLine="420"/>
              <w:rPr>
                <w:rFonts w:ascii="宋体" w:eastAsia="宋体" w:hAnsi="宋体" w:cs="宋体"/>
                <w:sz w:val="21"/>
                <w:szCs w:val="21"/>
              </w:rPr>
            </w:pP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茶叶品质检验员</w:t>
            </w:r>
          </w:p>
        </w:tc>
        <w:tc>
          <w:tcPr>
            <w:tcW w:w="2344" w:type="dxa"/>
            <w:vMerge/>
            <w:vAlign w:val="center"/>
          </w:tcPr>
          <w:p w:rsidR="006A2026" w:rsidRDefault="006A2026" w:rsidP="00D45E9A">
            <w:pPr>
              <w:ind w:firstLine="420"/>
              <w:rPr>
                <w:rFonts w:ascii="宋体" w:eastAsia="宋体" w:hAnsi="宋体" w:cs="宋体"/>
                <w:sz w:val="21"/>
                <w:szCs w:val="21"/>
              </w:rPr>
            </w:pPr>
          </w:p>
        </w:tc>
      </w:tr>
      <w:tr w:rsidR="006A2026">
        <w:trPr>
          <w:trHeight w:val="209"/>
          <w:jc w:val="center"/>
        </w:trPr>
        <w:tc>
          <w:tcPr>
            <w:tcW w:w="887" w:type="dxa"/>
            <w:vMerge/>
            <w:vAlign w:val="center"/>
          </w:tcPr>
          <w:p w:rsidR="006A2026" w:rsidRDefault="006A2026" w:rsidP="00D45E9A">
            <w:pPr>
              <w:ind w:firstLine="420"/>
              <w:rPr>
                <w:rFonts w:ascii="宋体" w:eastAsia="宋体" w:hAnsi="宋体" w:cs="宋体"/>
                <w:sz w:val="21"/>
                <w:szCs w:val="21"/>
              </w:rPr>
            </w:pPr>
          </w:p>
        </w:tc>
        <w:tc>
          <w:tcPr>
            <w:tcW w:w="2028" w:type="dxa"/>
            <w:vMerge/>
            <w:vAlign w:val="center"/>
          </w:tcPr>
          <w:p w:rsidR="006A2026" w:rsidRDefault="006A2026" w:rsidP="00D45E9A">
            <w:pPr>
              <w:ind w:firstLine="420"/>
              <w:rPr>
                <w:rFonts w:ascii="宋体" w:eastAsia="宋体" w:hAnsi="宋体" w:cs="宋体"/>
                <w:sz w:val="21"/>
                <w:szCs w:val="21"/>
              </w:rPr>
            </w:pP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专卖店管理员</w:t>
            </w:r>
          </w:p>
        </w:tc>
        <w:tc>
          <w:tcPr>
            <w:tcW w:w="2344" w:type="dxa"/>
            <w:vMerge/>
            <w:vAlign w:val="center"/>
          </w:tcPr>
          <w:p w:rsidR="006A2026" w:rsidRDefault="006A2026" w:rsidP="00D45E9A">
            <w:pPr>
              <w:ind w:firstLine="420"/>
              <w:rPr>
                <w:rFonts w:ascii="宋体" w:eastAsia="宋体" w:hAnsi="宋体" w:cs="宋体"/>
                <w:sz w:val="21"/>
                <w:szCs w:val="21"/>
              </w:rPr>
            </w:pPr>
          </w:p>
        </w:tc>
      </w:tr>
      <w:tr w:rsidR="006A2026">
        <w:trPr>
          <w:trHeight w:val="209"/>
          <w:jc w:val="center"/>
        </w:trPr>
        <w:tc>
          <w:tcPr>
            <w:tcW w:w="887" w:type="dxa"/>
            <w:vMerge/>
            <w:vAlign w:val="center"/>
          </w:tcPr>
          <w:p w:rsidR="006A2026" w:rsidRDefault="006A2026" w:rsidP="00D45E9A">
            <w:pPr>
              <w:ind w:firstLine="420"/>
              <w:rPr>
                <w:rFonts w:ascii="宋体" w:eastAsia="宋体" w:hAnsi="宋体" w:cs="宋体"/>
                <w:sz w:val="21"/>
                <w:szCs w:val="21"/>
              </w:rPr>
            </w:pPr>
          </w:p>
        </w:tc>
        <w:tc>
          <w:tcPr>
            <w:tcW w:w="2028" w:type="dxa"/>
            <w:vMerge/>
            <w:vAlign w:val="center"/>
          </w:tcPr>
          <w:p w:rsidR="006A2026" w:rsidRDefault="006A2026" w:rsidP="00D45E9A">
            <w:pPr>
              <w:ind w:firstLine="420"/>
              <w:rPr>
                <w:rFonts w:ascii="宋体" w:eastAsia="宋体" w:hAnsi="宋体" w:cs="宋体"/>
                <w:sz w:val="21"/>
                <w:szCs w:val="21"/>
              </w:rPr>
            </w:pP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茶叶专卖店店员</w:t>
            </w:r>
          </w:p>
        </w:tc>
        <w:tc>
          <w:tcPr>
            <w:tcW w:w="2344" w:type="dxa"/>
            <w:vMerge/>
            <w:vAlign w:val="center"/>
          </w:tcPr>
          <w:p w:rsidR="006A2026" w:rsidRDefault="006A2026" w:rsidP="00D45E9A">
            <w:pPr>
              <w:ind w:firstLine="420"/>
              <w:rPr>
                <w:rFonts w:ascii="宋体" w:eastAsia="宋体" w:hAnsi="宋体" w:cs="宋体"/>
                <w:sz w:val="21"/>
                <w:szCs w:val="21"/>
              </w:rPr>
            </w:pPr>
          </w:p>
        </w:tc>
      </w:tr>
      <w:tr w:rsidR="006A2026">
        <w:trPr>
          <w:trHeight w:val="209"/>
          <w:jc w:val="center"/>
        </w:trPr>
        <w:tc>
          <w:tcPr>
            <w:tcW w:w="887" w:type="dxa"/>
            <w:vMerge w:val="restart"/>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w:t>
            </w:r>
          </w:p>
        </w:tc>
        <w:tc>
          <w:tcPr>
            <w:tcW w:w="2028" w:type="dxa"/>
            <w:vMerge w:val="restart"/>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茶叶网络销售</w:t>
            </w: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茶叶网店管理员</w:t>
            </w:r>
          </w:p>
        </w:tc>
        <w:tc>
          <w:tcPr>
            <w:tcW w:w="2344" w:type="dxa"/>
            <w:vMerge w:val="restart"/>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计算机操作员、评茶员、茶艺师、农产品经纪人</w:t>
            </w:r>
          </w:p>
        </w:tc>
      </w:tr>
      <w:tr w:rsidR="006A2026">
        <w:trPr>
          <w:trHeight w:val="232"/>
          <w:jc w:val="center"/>
        </w:trPr>
        <w:tc>
          <w:tcPr>
            <w:tcW w:w="887" w:type="dxa"/>
            <w:vMerge/>
            <w:vAlign w:val="center"/>
          </w:tcPr>
          <w:p w:rsidR="006A2026" w:rsidRDefault="006A2026" w:rsidP="00D45E9A">
            <w:pPr>
              <w:ind w:firstLine="420"/>
              <w:rPr>
                <w:rFonts w:ascii="宋体" w:eastAsia="宋体" w:hAnsi="宋体" w:cs="宋体"/>
                <w:sz w:val="21"/>
                <w:szCs w:val="21"/>
              </w:rPr>
            </w:pPr>
          </w:p>
        </w:tc>
        <w:tc>
          <w:tcPr>
            <w:tcW w:w="2028" w:type="dxa"/>
            <w:vMerge/>
            <w:vAlign w:val="center"/>
          </w:tcPr>
          <w:p w:rsidR="006A2026" w:rsidRDefault="006A2026" w:rsidP="00D45E9A">
            <w:pPr>
              <w:ind w:firstLine="420"/>
              <w:rPr>
                <w:rFonts w:ascii="宋体" w:eastAsia="宋体" w:hAnsi="宋体" w:cs="宋体"/>
                <w:sz w:val="21"/>
                <w:szCs w:val="21"/>
              </w:rPr>
            </w:pP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茶叶品质检验员</w:t>
            </w:r>
          </w:p>
        </w:tc>
        <w:tc>
          <w:tcPr>
            <w:tcW w:w="2344" w:type="dxa"/>
            <w:vMerge/>
            <w:vAlign w:val="center"/>
          </w:tcPr>
          <w:p w:rsidR="006A2026" w:rsidRDefault="006A2026" w:rsidP="00D45E9A">
            <w:pPr>
              <w:ind w:firstLine="420"/>
              <w:rPr>
                <w:rFonts w:ascii="宋体" w:eastAsia="宋体" w:hAnsi="宋体" w:cs="宋体"/>
                <w:sz w:val="21"/>
                <w:szCs w:val="21"/>
              </w:rPr>
            </w:pPr>
          </w:p>
        </w:tc>
      </w:tr>
      <w:tr w:rsidR="006A2026">
        <w:trPr>
          <w:trHeight w:val="209"/>
          <w:jc w:val="center"/>
        </w:trPr>
        <w:tc>
          <w:tcPr>
            <w:tcW w:w="887" w:type="dxa"/>
            <w:vMerge w:val="restart"/>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4</w:t>
            </w:r>
          </w:p>
        </w:tc>
        <w:tc>
          <w:tcPr>
            <w:tcW w:w="2028" w:type="dxa"/>
            <w:vMerge w:val="restart"/>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茶艺馆</w:t>
            </w: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茶艺表演</w:t>
            </w:r>
          </w:p>
        </w:tc>
        <w:tc>
          <w:tcPr>
            <w:tcW w:w="2344" w:type="dxa"/>
            <w:vMerge w:val="restart"/>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评茶员、茶艺师</w:t>
            </w:r>
          </w:p>
        </w:tc>
      </w:tr>
      <w:tr w:rsidR="006A2026">
        <w:trPr>
          <w:trHeight w:val="209"/>
          <w:jc w:val="center"/>
        </w:trPr>
        <w:tc>
          <w:tcPr>
            <w:tcW w:w="887" w:type="dxa"/>
            <w:vMerge/>
            <w:vAlign w:val="center"/>
          </w:tcPr>
          <w:p w:rsidR="006A2026" w:rsidRDefault="006A2026" w:rsidP="00D45E9A">
            <w:pPr>
              <w:ind w:firstLine="420"/>
              <w:rPr>
                <w:rFonts w:ascii="宋体" w:eastAsia="宋体" w:hAnsi="宋体" w:cs="宋体"/>
                <w:sz w:val="21"/>
                <w:szCs w:val="21"/>
              </w:rPr>
            </w:pPr>
          </w:p>
        </w:tc>
        <w:tc>
          <w:tcPr>
            <w:tcW w:w="2028" w:type="dxa"/>
            <w:vMerge/>
            <w:vAlign w:val="center"/>
          </w:tcPr>
          <w:p w:rsidR="006A2026" w:rsidRDefault="006A2026" w:rsidP="00D45E9A">
            <w:pPr>
              <w:ind w:firstLine="420"/>
              <w:rPr>
                <w:rFonts w:ascii="宋体" w:eastAsia="宋体" w:hAnsi="宋体" w:cs="宋体"/>
                <w:sz w:val="21"/>
                <w:szCs w:val="21"/>
              </w:rPr>
            </w:pP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茶叶品质检验员</w:t>
            </w:r>
          </w:p>
        </w:tc>
        <w:tc>
          <w:tcPr>
            <w:tcW w:w="2344" w:type="dxa"/>
            <w:vMerge/>
            <w:vAlign w:val="center"/>
          </w:tcPr>
          <w:p w:rsidR="006A2026" w:rsidRDefault="006A2026" w:rsidP="00D45E9A">
            <w:pPr>
              <w:ind w:firstLine="420"/>
              <w:rPr>
                <w:rFonts w:ascii="宋体" w:eastAsia="宋体" w:hAnsi="宋体" w:cs="宋体"/>
                <w:sz w:val="21"/>
                <w:szCs w:val="21"/>
              </w:rPr>
            </w:pPr>
          </w:p>
        </w:tc>
      </w:tr>
      <w:tr w:rsidR="006A2026">
        <w:trPr>
          <w:trHeight w:val="209"/>
          <w:jc w:val="center"/>
        </w:trPr>
        <w:tc>
          <w:tcPr>
            <w:tcW w:w="887" w:type="dxa"/>
            <w:vMerge/>
            <w:vAlign w:val="center"/>
          </w:tcPr>
          <w:p w:rsidR="006A2026" w:rsidRDefault="006A2026" w:rsidP="00D45E9A">
            <w:pPr>
              <w:ind w:firstLine="420"/>
              <w:rPr>
                <w:rFonts w:ascii="宋体" w:eastAsia="宋体" w:hAnsi="宋体" w:cs="宋体"/>
                <w:sz w:val="21"/>
                <w:szCs w:val="21"/>
              </w:rPr>
            </w:pPr>
          </w:p>
        </w:tc>
        <w:tc>
          <w:tcPr>
            <w:tcW w:w="2028" w:type="dxa"/>
            <w:vMerge/>
            <w:vAlign w:val="center"/>
          </w:tcPr>
          <w:p w:rsidR="006A2026" w:rsidRDefault="006A2026" w:rsidP="00D45E9A">
            <w:pPr>
              <w:ind w:firstLine="420"/>
              <w:rPr>
                <w:rFonts w:ascii="宋体" w:eastAsia="宋体" w:hAnsi="宋体" w:cs="宋体"/>
                <w:sz w:val="21"/>
                <w:szCs w:val="21"/>
              </w:rPr>
            </w:pPr>
          </w:p>
        </w:tc>
        <w:tc>
          <w:tcPr>
            <w:tcW w:w="3118" w:type="dxa"/>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茶品销售员</w:t>
            </w:r>
          </w:p>
        </w:tc>
        <w:tc>
          <w:tcPr>
            <w:tcW w:w="2344" w:type="dxa"/>
            <w:vMerge/>
            <w:vAlign w:val="center"/>
          </w:tcPr>
          <w:p w:rsidR="006A2026" w:rsidRDefault="006A2026" w:rsidP="00D45E9A">
            <w:pPr>
              <w:ind w:firstLine="420"/>
              <w:rPr>
                <w:rFonts w:ascii="宋体" w:eastAsia="宋体" w:hAnsi="宋体" w:cs="宋体"/>
                <w:sz w:val="21"/>
                <w:szCs w:val="21"/>
              </w:rPr>
            </w:pPr>
          </w:p>
        </w:tc>
      </w:tr>
    </w:tbl>
    <w:p w:rsidR="006A2026" w:rsidRDefault="00B27CF1" w:rsidP="00D45E9A">
      <w:pPr>
        <w:pStyle w:val="2"/>
        <w:spacing w:before="190" w:after="190"/>
        <w:ind w:firstLine="641"/>
      </w:pPr>
      <w:bookmarkStart w:id="100" w:name="_Toc29162"/>
      <w:bookmarkStart w:id="101" w:name="_Toc18578"/>
      <w:bookmarkStart w:id="102" w:name="_Toc31343"/>
      <w:bookmarkStart w:id="103" w:name="_Toc441146410"/>
      <w:bookmarkStart w:id="104" w:name="_Toc384025185"/>
      <w:r>
        <w:rPr>
          <w:rFonts w:hint="eastAsia"/>
        </w:rPr>
        <w:t>（四）职业岗位分析</w:t>
      </w:r>
      <w:bookmarkEnd w:id="100"/>
      <w:bookmarkEnd w:id="101"/>
      <w:bookmarkEnd w:id="102"/>
      <w:bookmarkEnd w:id="103"/>
    </w:p>
    <w:tbl>
      <w:tblPr>
        <w:tblW w:w="8568" w:type="dxa"/>
        <w:jc w:val="center"/>
        <w:tblLayout w:type="fixed"/>
        <w:tblCellMar>
          <w:left w:w="10" w:type="dxa"/>
          <w:right w:w="10" w:type="dxa"/>
        </w:tblCellMar>
        <w:tblLook w:val="04A0" w:firstRow="1" w:lastRow="0" w:firstColumn="1" w:lastColumn="0" w:noHBand="0" w:noVBand="1"/>
      </w:tblPr>
      <w:tblGrid>
        <w:gridCol w:w="1000"/>
        <w:gridCol w:w="1984"/>
        <w:gridCol w:w="5584"/>
      </w:tblGrid>
      <w:tr w:rsidR="006A2026">
        <w:trPr>
          <w:trHeight w:val="340"/>
          <w:jc w:val="center"/>
        </w:trPr>
        <w:tc>
          <w:tcPr>
            <w:tcW w:w="8568" w:type="dxa"/>
            <w:gridSpan w:val="3"/>
            <w:tcBorders>
              <w:top w:val="nil"/>
              <w:left w:val="nil"/>
              <w:bottom w:val="single" w:sz="6" w:space="0" w:color="auto"/>
              <w:right w:val="nil"/>
            </w:tcBorders>
            <w:vAlign w:val="center"/>
          </w:tcPr>
          <w:p w:rsidR="006A2026" w:rsidRDefault="00B27CF1">
            <w:pPr>
              <w:ind w:firstLineChars="0" w:firstLine="0"/>
              <w:jc w:val="center"/>
              <w:rPr>
                <w:rFonts w:ascii="宋体" w:eastAsia="宋体" w:hAnsi="宋体" w:cs="宋体"/>
                <w:sz w:val="21"/>
                <w:szCs w:val="21"/>
              </w:rPr>
            </w:pPr>
            <w:r>
              <w:rPr>
                <w:rFonts w:ascii="黑体" w:eastAsia="黑体" w:hAnsi="黑体" w:cs="黑体" w:hint="eastAsia"/>
                <w:sz w:val="21"/>
                <w:szCs w:val="21"/>
              </w:rPr>
              <w:t>表3：茶叶生产与加工职业岗位分析表</w:t>
            </w:r>
          </w:p>
        </w:tc>
      </w:tr>
      <w:tr w:rsidR="006A2026">
        <w:trPr>
          <w:trHeight w:val="340"/>
          <w:jc w:val="center"/>
        </w:trPr>
        <w:tc>
          <w:tcPr>
            <w:tcW w:w="1000" w:type="dxa"/>
            <w:tcBorders>
              <w:top w:val="single" w:sz="6" w:space="0" w:color="auto"/>
              <w:left w:val="single" w:sz="6" w:space="0" w:color="auto"/>
              <w:bottom w:val="single" w:sz="6" w:space="0" w:color="auto"/>
              <w:right w:val="single" w:sz="6" w:space="0" w:color="auto"/>
            </w:tcBorders>
            <w:vAlign w:val="center"/>
          </w:tcPr>
          <w:p w:rsidR="006A2026" w:rsidRDefault="00B27CF1">
            <w:pPr>
              <w:ind w:firstLineChars="0" w:firstLine="0"/>
              <w:rPr>
                <w:rFonts w:ascii="宋体" w:eastAsia="宋体" w:hAnsi="宋体" w:cs="宋体"/>
                <w:sz w:val="21"/>
                <w:szCs w:val="21"/>
              </w:rPr>
            </w:pPr>
            <w:r>
              <w:rPr>
                <w:rFonts w:ascii="宋体" w:eastAsia="宋体" w:hAnsi="宋体" w:cs="宋体" w:hint="eastAsia"/>
                <w:sz w:val="21"/>
                <w:szCs w:val="21"/>
              </w:rPr>
              <w:t>职业岗位</w:t>
            </w:r>
          </w:p>
        </w:tc>
        <w:tc>
          <w:tcPr>
            <w:tcW w:w="1984" w:type="dxa"/>
            <w:tcBorders>
              <w:top w:val="single" w:sz="6" w:space="0" w:color="auto"/>
              <w:left w:val="single" w:sz="6" w:space="0" w:color="auto"/>
              <w:bottom w:val="single" w:sz="6" w:space="0" w:color="auto"/>
              <w:right w:val="single" w:sz="6" w:space="0" w:color="auto"/>
            </w:tcBorders>
            <w:vAlign w:val="center"/>
          </w:tcPr>
          <w:p w:rsidR="006A2026" w:rsidRDefault="00B27CF1">
            <w:pPr>
              <w:ind w:firstLine="420"/>
              <w:rPr>
                <w:rFonts w:ascii="宋体" w:eastAsia="宋体" w:hAnsi="宋体" w:cs="宋体"/>
                <w:sz w:val="21"/>
                <w:szCs w:val="21"/>
              </w:rPr>
            </w:pPr>
            <w:r>
              <w:rPr>
                <w:rFonts w:ascii="宋体" w:eastAsia="宋体" w:hAnsi="宋体" w:cs="宋体" w:hint="eastAsia"/>
                <w:sz w:val="21"/>
                <w:szCs w:val="21"/>
              </w:rPr>
              <w:t>工作任务</w:t>
            </w: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pPr>
              <w:ind w:firstLine="420"/>
              <w:rPr>
                <w:rFonts w:ascii="宋体" w:eastAsia="宋体" w:hAnsi="宋体" w:cs="宋体"/>
                <w:sz w:val="21"/>
                <w:szCs w:val="21"/>
              </w:rPr>
            </w:pPr>
            <w:r>
              <w:rPr>
                <w:rFonts w:ascii="宋体" w:eastAsia="宋体" w:hAnsi="宋体" w:cs="宋体" w:hint="eastAsia"/>
                <w:sz w:val="21"/>
                <w:szCs w:val="21"/>
              </w:rPr>
              <w:t>职业能力</w:t>
            </w:r>
          </w:p>
        </w:tc>
      </w:tr>
      <w:tr w:rsidR="006A2026">
        <w:trPr>
          <w:trHeight w:val="340"/>
          <w:jc w:val="center"/>
        </w:trPr>
        <w:tc>
          <w:tcPr>
            <w:tcW w:w="1000"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树</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栽</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培</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与</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园</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管</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理</w:t>
            </w:r>
          </w:p>
          <w:p w:rsidR="006A2026" w:rsidRDefault="006A2026" w:rsidP="00D45E9A">
            <w:pPr>
              <w:ind w:firstLine="420"/>
              <w:rPr>
                <w:rFonts w:ascii="宋体" w:eastAsia="宋体" w:hAnsi="宋体" w:cs="宋体"/>
                <w:sz w:val="21"/>
                <w:szCs w:val="21"/>
              </w:rPr>
            </w:pPr>
          </w:p>
          <w:p w:rsidR="006A2026" w:rsidRDefault="006A2026" w:rsidP="00D45E9A">
            <w:pPr>
              <w:ind w:firstLine="420"/>
              <w:rPr>
                <w:rFonts w:ascii="宋体" w:eastAsia="宋体" w:hAnsi="宋体" w:cs="宋体"/>
                <w:sz w:val="21"/>
                <w:szCs w:val="21"/>
              </w:rPr>
            </w:pPr>
          </w:p>
          <w:p w:rsidR="006A2026" w:rsidRDefault="006A2026" w:rsidP="00D45E9A">
            <w:pPr>
              <w:ind w:firstLine="420"/>
              <w:rPr>
                <w:rFonts w:ascii="宋体" w:eastAsia="宋体" w:hAnsi="宋体" w:cs="宋体"/>
                <w:sz w:val="21"/>
                <w:szCs w:val="21"/>
              </w:rPr>
            </w:pPr>
          </w:p>
          <w:p w:rsidR="006A2026" w:rsidRDefault="006A2026" w:rsidP="00D45E9A">
            <w:pPr>
              <w:ind w:firstLine="420"/>
              <w:rPr>
                <w:rFonts w:ascii="宋体" w:eastAsia="宋体" w:hAnsi="宋体" w:cs="宋体"/>
                <w:sz w:val="21"/>
                <w:szCs w:val="21"/>
              </w:rPr>
            </w:pPr>
          </w:p>
          <w:p w:rsidR="006A2026" w:rsidRDefault="006A2026" w:rsidP="00D45E9A">
            <w:pPr>
              <w:ind w:firstLine="420"/>
              <w:rPr>
                <w:rFonts w:ascii="宋体" w:eastAsia="宋体" w:hAnsi="宋体" w:cs="宋体"/>
                <w:sz w:val="21"/>
                <w:szCs w:val="21"/>
              </w:rPr>
            </w:pPr>
          </w:p>
          <w:p w:rsidR="006A2026" w:rsidRDefault="006A2026" w:rsidP="00D45E9A">
            <w:pPr>
              <w:ind w:firstLine="420"/>
              <w:rPr>
                <w:rFonts w:ascii="宋体" w:eastAsia="宋体" w:hAnsi="宋体" w:cs="宋体"/>
                <w:sz w:val="21"/>
                <w:szCs w:val="21"/>
              </w:rPr>
            </w:pPr>
          </w:p>
          <w:p w:rsidR="006A2026" w:rsidRDefault="006A2026" w:rsidP="00D45E9A">
            <w:pPr>
              <w:ind w:firstLine="420"/>
              <w:rPr>
                <w:rFonts w:ascii="宋体" w:eastAsia="宋体" w:hAnsi="宋体" w:cs="宋体"/>
                <w:sz w:val="21"/>
                <w:szCs w:val="21"/>
              </w:rPr>
            </w:pPr>
          </w:p>
          <w:p w:rsidR="006A2026" w:rsidRDefault="006A2026" w:rsidP="00D45E9A">
            <w:pPr>
              <w:ind w:firstLine="420"/>
              <w:rPr>
                <w:rFonts w:ascii="宋体" w:eastAsia="宋体" w:hAnsi="宋体" w:cs="宋体"/>
                <w:sz w:val="21"/>
                <w:szCs w:val="21"/>
              </w:rPr>
            </w:pPr>
          </w:p>
          <w:p w:rsidR="006A2026" w:rsidRDefault="006A2026" w:rsidP="00D45E9A">
            <w:pPr>
              <w:ind w:firstLine="420"/>
              <w:rPr>
                <w:rFonts w:ascii="宋体" w:eastAsia="宋体" w:hAnsi="宋体" w:cs="宋体"/>
                <w:sz w:val="21"/>
                <w:szCs w:val="21"/>
              </w:rPr>
            </w:pPr>
          </w:p>
          <w:p w:rsidR="006A2026" w:rsidRDefault="006A2026" w:rsidP="00D45E9A">
            <w:pPr>
              <w:ind w:firstLine="420"/>
              <w:rPr>
                <w:rFonts w:ascii="宋体" w:eastAsia="宋体" w:hAnsi="宋体" w:cs="宋体"/>
                <w:sz w:val="21"/>
                <w:szCs w:val="21"/>
              </w:rPr>
            </w:pPr>
          </w:p>
        </w:tc>
        <w:tc>
          <w:tcPr>
            <w:tcW w:w="1984" w:type="dxa"/>
            <w:vMerge w:val="restart"/>
            <w:tcBorders>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lastRenderedPageBreak/>
              <w:t>1.茶树栽培</w:t>
            </w: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1.能充分的掌握茶树的性状，并能识别不同品种的茶树</w:t>
            </w:r>
          </w:p>
        </w:tc>
      </w:tr>
      <w:tr w:rsidR="006A2026">
        <w:trPr>
          <w:trHeight w:val="340"/>
          <w:jc w:val="center"/>
        </w:trPr>
        <w:tc>
          <w:tcPr>
            <w:tcW w:w="1000" w:type="dxa"/>
            <w:vMerge/>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2.能对茶树的自然生长条件：土壤、雨量、温度等有充分的掌握</w:t>
            </w:r>
          </w:p>
        </w:tc>
      </w:tr>
      <w:tr w:rsidR="006A2026">
        <w:trPr>
          <w:trHeight w:val="340"/>
          <w:jc w:val="center"/>
        </w:trPr>
        <w:tc>
          <w:tcPr>
            <w:tcW w:w="1000" w:type="dxa"/>
            <w:vMerge/>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3.能完成茶树的施肥、施用农药、安全生产工作</w:t>
            </w:r>
          </w:p>
        </w:tc>
      </w:tr>
      <w:tr w:rsidR="006A2026">
        <w:trPr>
          <w:trHeight w:val="340"/>
          <w:jc w:val="center"/>
        </w:trPr>
        <w:tc>
          <w:tcPr>
            <w:tcW w:w="1000" w:type="dxa"/>
            <w:vMerge/>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val="restart"/>
            <w:tcBorders>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2.茶园管理</w:t>
            </w: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1.能根据茶树的生长状况对茶树进行浅剪枝、深剪枝、台刈</w:t>
            </w:r>
          </w:p>
        </w:tc>
      </w:tr>
      <w:tr w:rsidR="006A2026">
        <w:trPr>
          <w:trHeight w:val="340"/>
          <w:jc w:val="center"/>
        </w:trPr>
        <w:tc>
          <w:tcPr>
            <w:tcW w:w="1000" w:type="dxa"/>
            <w:vMerge/>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2.能够推广种植的茶树优良品种，建立高标准新茶园</w:t>
            </w:r>
          </w:p>
        </w:tc>
      </w:tr>
      <w:tr w:rsidR="006A2026">
        <w:trPr>
          <w:trHeight w:val="340"/>
          <w:jc w:val="center"/>
        </w:trPr>
        <w:tc>
          <w:tcPr>
            <w:tcW w:w="1000" w:type="dxa"/>
            <w:vMerge/>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3.能够知道如何提高新植茶园的成活率</w:t>
            </w:r>
          </w:p>
        </w:tc>
      </w:tr>
      <w:tr w:rsidR="006A2026">
        <w:trPr>
          <w:trHeight w:val="340"/>
          <w:jc w:val="center"/>
        </w:trPr>
        <w:tc>
          <w:tcPr>
            <w:tcW w:w="1000" w:type="dxa"/>
            <w:vMerge/>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4.能做好幼龄茶园的抗旱防冻工作以及幼龄茶园合理施肥工作</w:t>
            </w:r>
          </w:p>
        </w:tc>
      </w:tr>
      <w:tr w:rsidR="006A2026">
        <w:trPr>
          <w:trHeight w:val="340"/>
          <w:jc w:val="center"/>
        </w:trPr>
        <w:tc>
          <w:tcPr>
            <w:tcW w:w="1000" w:type="dxa"/>
            <w:vMerge/>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5.能做好开采茶园科学合理施肥工作</w:t>
            </w:r>
          </w:p>
        </w:tc>
      </w:tr>
      <w:tr w:rsidR="006A2026">
        <w:trPr>
          <w:trHeight w:val="340"/>
          <w:jc w:val="center"/>
        </w:trPr>
        <w:tc>
          <w:tcPr>
            <w:tcW w:w="1000" w:type="dxa"/>
            <w:vMerge/>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val="restart"/>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6.能合理采摘茶树鲜叶</w:t>
            </w:r>
          </w:p>
        </w:tc>
      </w:tr>
      <w:tr w:rsidR="006A2026">
        <w:trPr>
          <w:trHeight w:val="340"/>
          <w:jc w:val="center"/>
        </w:trPr>
        <w:tc>
          <w:tcPr>
            <w:tcW w:w="1000" w:type="dxa"/>
            <w:vMerge/>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7.能根据生产现状改造低产茶园</w:t>
            </w:r>
          </w:p>
        </w:tc>
      </w:tr>
      <w:tr w:rsidR="006A2026">
        <w:trPr>
          <w:trHeight w:val="340"/>
          <w:jc w:val="center"/>
        </w:trPr>
        <w:tc>
          <w:tcPr>
            <w:tcW w:w="1000" w:type="dxa"/>
            <w:vMerge/>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val="restart"/>
            <w:tcBorders>
              <w:top w:val="single" w:sz="4"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3茶树病虫害防治</w:t>
            </w: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1.能识别茶树的虫害、病害</w:t>
            </w:r>
          </w:p>
        </w:tc>
      </w:tr>
      <w:tr w:rsidR="006A2026">
        <w:trPr>
          <w:trHeight w:val="2128"/>
          <w:jc w:val="center"/>
        </w:trPr>
        <w:tc>
          <w:tcPr>
            <w:tcW w:w="1000" w:type="dxa"/>
            <w:vMerge/>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top w:val="single" w:sz="4"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2.能对茶树的病虫害进行有效防治</w:t>
            </w:r>
          </w:p>
        </w:tc>
      </w:tr>
      <w:tr w:rsidR="006A2026">
        <w:trPr>
          <w:trHeight w:val="340"/>
          <w:jc w:val="center"/>
        </w:trPr>
        <w:tc>
          <w:tcPr>
            <w:tcW w:w="1000" w:type="dxa"/>
            <w:vMerge w:val="restart"/>
            <w:tcBorders>
              <w:top w:val="single" w:sz="4"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p w:rsidR="006A2026" w:rsidRDefault="006A2026" w:rsidP="00D45E9A">
            <w:pPr>
              <w:ind w:firstLine="420"/>
              <w:rPr>
                <w:rFonts w:ascii="宋体" w:eastAsia="宋体" w:hAnsi="宋体" w:cs="宋体"/>
                <w:sz w:val="21"/>
                <w:szCs w:val="21"/>
              </w:rPr>
            </w:pPr>
          </w:p>
          <w:p w:rsidR="006A2026" w:rsidRDefault="006A2026" w:rsidP="00D45E9A">
            <w:pPr>
              <w:ind w:firstLine="420"/>
              <w:rPr>
                <w:rFonts w:ascii="宋体" w:eastAsia="宋体" w:hAnsi="宋体" w:cs="宋体"/>
                <w:sz w:val="21"/>
                <w:szCs w:val="21"/>
              </w:rPr>
            </w:pPr>
          </w:p>
          <w:p w:rsidR="006A2026" w:rsidRDefault="006A2026" w:rsidP="00D45E9A">
            <w:pPr>
              <w:ind w:firstLine="420"/>
              <w:rPr>
                <w:rFonts w:ascii="宋体" w:eastAsia="宋体" w:hAnsi="宋体" w:cs="宋体"/>
                <w:sz w:val="21"/>
                <w:szCs w:val="21"/>
              </w:rPr>
            </w:pPr>
          </w:p>
          <w:p w:rsidR="006A2026" w:rsidRDefault="006A2026" w:rsidP="00D45E9A">
            <w:pPr>
              <w:ind w:firstLine="420"/>
              <w:rPr>
                <w:rFonts w:ascii="宋体" w:eastAsia="宋体" w:hAnsi="宋体" w:cs="宋体"/>
                <w:sz w:val="21"/>
                <w:szCs w:val="21"/>
              </w:rPr>
            </w:pPr>
          </w:p>
          <w:p w:rsidR="006A2026" w:rsidRDefault="006A2026" w:rsidP="00D45E9A">
            <w:pPr>
              <w:ind w:firstLine="420"/>
              <w:rPr>
                <w:rFonts w:ascii="宋体" w:eastAsia="宋体" w:hAnsi="宋体" w:cs="宋体"/>
                <w:sz w:val="21"/>
                <w:szCs w:val="21"/>
              </w:rPr>
            </w:pPr>
          </w:p>
          <w:p w:rsidR="006A2026" w:rsidRDefault="006A2026" w:rsidP="00D45E9A">
            <w:pPr>
              <w:ind w:firstLine="420"/>
              <w:rPr>
                <w:rFonts w:ascii="宋体" w:eastAsia="宋体" w:hAnsi="宋体" w:cs="宋体"/>
                <w:sz w:val="21"/>
                <w:szCs w:val="21"/>
              </w:rPr>
            </w:pP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叶</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加</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工</w:t>
            </w:r>
          </w:p>
          <w:p w:rsidR="006A2026" w:rsidRDefault="006A2026" w:rsidP="00D45E9A">
            <w:pPr>
              <w:ind w:firstLine="420"/>
              <w:rPr>
                <w:rFonts w:ascii="宋体" w:eastAsia="宋体" w:hAnsi="宋体" w:cs="宋体"/>
                <w:sz w:val="21"/>
                <w:szCs w:val="21"/>
              </w:rPr>
            </w:pPr>
          </w:p>
        </w:tc>
        <w:tc>
          <w:tcPr>
            <w:tcW w:w="19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1.原料准备</w:t>
            </w: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1.能按照标准对鲜叶进行分级、储藏、摊放和维护</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2.能感官识别不合格及劣质鲜叶</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3.能感官识别不合格毛茶原料，并做出相应的处理</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4.能按毛茶原料付制要求分清茶类、级别、批次、季节</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lang w:val="zh-CN"/>
              </w:rPr>
            </w:pPr>
          </w:p>
        </w:tc>
        <w:tc>
          <w:tcPr>
            <w:tcW w:w="19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2.设备、工具、场地</w:t>
            </w: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1.能按照所加工茶类的工艺要求选择和准备加工设备和辅助工具</w:t>
            </w:r>
          </w:p>
        </w:tc>
      </w:tr>
      <w:tr w:rsidR="006A2026">
        <w:trPr>
          <w:trHeight w:val="50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2.能检查并判断主要加工设备及其相互联接是否运转正常</w:t>
            </w:r>
          </w:p>
        </w:tc>
      </w:tr>
      <w:tr w:rsidR="006A2026">
        <w:trPr>
          <w:trHeight w:val="50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lang w:val="zh-CN"/>
              </w:rPr>
            </w:pPr>
          </w:p>
        </w:tc>
        <w:tc>
          <w:tcPr>
            <w:tcW w:w="19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3.传统工艺</w:t>
            </w: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1.能按照不同茶类的传统生产工艺完成萎凋、杀青、发酵、揉捻、渥堆、闷黄、做青、干燥等工艺</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2.能按照不同的茶类生产要求选择相适应的操作手法</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 xml:space="preserve">3.具有安全生产作业管理能力 </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lang w:val="zh-CN"/>
              </w:rPr>
            </w:pPr>
          </w:p>
        </w:tc>
        <w:tc>
          <w:tcPr>
            <w:tcW w:w="19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4.工艺控制</w:t>
            </w: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1.能将鲜叶加工成二种合格毛茶和二种当地名茶</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2.能读懂茶叶精制工艺流程图</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3.能单独处理茶叶精制过程中两个工序间在制品茶的衔接和流量的匹配问题</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4.能初步进行拼配</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lang w:val="zh-CN"/>
              </w:rPr>
            </w:pPr>
          </w:p>
        </w:tc>
        <w:tc>
          <w:tcPr>
            <w:tcW w:w="19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5.设备操作与维</w:t>
            </w:r>
            <w:r>
              <w:rPr>
                <w:rFonts w:ascii="宋体" w:eastAsia="宋体" w:hAnsi="宋体" w:cs="宋体" w:hint="eastAsia"/>
                <w:sz w:val="21"/>
                <w:szCs w:val="21"/>
              </w:rPr>
              <w:lastRenderedPageBreak/>
              <w:t>护</w:t>
            </w: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lastRenderedPageBreak/>
              <w:t>1.能操作杀青机、揉捻机、烘干机等初制设备</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2.能使用名茶机械制作二种名茶</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3.能操作分筛机、风选机、匀堆机、拣梗等精制设备</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4.能对所操作的初制机械设备进行日常保养</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5.能对机械设备异常情况做出正确判断</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lang w:val="zh-CN"/>
              </w:rPr>
            </w:pPr>
          </w:p>
        </w:tc>
        <w:tc>
          <w:tcPr>
            <w:tcW w:w="19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2.6质量控制</w:t>
            </w: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1.能区分实物茶样与在制品茶或成品茶之间明显的外形和色泽差异</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2.能手工包装茶产品或能使用机械包装茶产品</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3.能按操作规程使用仓库通风或气调设备</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lang w:val="zh-CN"/>
              </w:rPr>
            </w:pPr>
          </w:p>
        </w:tc>
        <w:tc>
          <w:tcPr>
            <w:tcW w:w="19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2.7生产管理</w:t>
            </w: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1.会编制茶叶的生产作业计划</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 xml:space="preserve">2.具备安全作业管理能力 </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 xml:space="preserve">3. 具备一定的生产组织协调能力 </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 xml:space="preserve">4.具备加工设备和操作人员的协调能力 </w:t>
            </w:r>
          </w:p>
        </w:tc>
      </w:tr>
      <w:tr w:rsidR="006A2026">
        <w:trPr>
          <w:trHeight w:val="340"/>
          <w:jc w:val="center"/>
        </w:trPr>
        <w:tc>
          <w:tcPr>
            <w:tcW w:w="1000"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5.具备茶叶生产现场科学管理能</w:t>
            </w:r>
          </w:p>
        </w:tc>
      </w:tr>
      <w:tr w:rsidR="006A2026">
        <w:trPr>
          <w:trHeight w:val="340"/>
          <w:jc w:val="center"/>
        </w:trPr>
        <w:tc>
          <w:tcPr>
            <w:tcW w:w="1000"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叶</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品</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质</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审</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评</w:t>
            </w:r>
          </w:p>
        </w:tc>
        <w:tc>
          <w:tcPr>
            <w:tcW w:w="19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1.样品接受</w:t>
            </w: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 xml:space="preserve">1. 能按“茶取样”的操作规程，扦取具有代表性的试样　　　</w:t>
            </w:r>
          </w:p>
        </w:tc>
      </w:tr>
      <w:tr w:rsidR="006A2026">
        <w:trPr>
          <w:trHeight w:val="340"/>
          <w:jc w:val="center"/>
        </w:trPr>
        <w:tc>
          <w:tcPr>
            <w:tcW w:w="1000" w:type="dxa"/>
            <w:vMerge/>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 xml:space="preserve">2.能明确所需检验项目的要求 </w:t>
            </w:r>
          </w:p>
        </w:tc>
      </w:tr>
      <w:tr w:rsidR="006A2026">
        <w:trPr>
          <w:trHeight w:val="340"/>
          <w:jc w:val="center"/>
        </w:trPr>
        <w:tc>
          <w:tcPr>
            <w:tcW w:w="1000" w:type="dxa"/>
            <w:vMerge/>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3.能根据茶样外形特征观察所用标准是否适当</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4.能根据来样的包装情况，分析是否符合食品标签标准的要求</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5.能接受客户对茶叶包装的咨询，并进行一般性指导</w:t>
            </w:r>
          </w:p>
        </w:tc>
      </w:tr>
      <w:tr w:rsidR="006A2026">
        <w:trPr>
          <w:trHeight w:val="340"/>
          <w:jc w:val="center"/>
        </w:trPr>
        <w:tc>
          <w:tcPr>
            <w:tcW w:w="1000" w:type="dxa"/>
            <w:vMerge/>
            <w:tcBorders>
              <w:top w:val="single" w:sz="6" w:space="0" w:color="auto"/>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2.评茶准备</w:t>
            </w: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1.能够根据审评的茶品正确的进行评茶设施、用具的准备</w:t>
            </w:r>
          </w:p>
        </w:tc>
      </w:tr>
      <w:tr w:rsidR="006A2026">
        <w:trPr>
          <w:trHeight w:val="340"/>
          <w:jc w:val="center"/>
        </w:trPr>
        <w:tc>
          <w:tcPr>
            <w:tcW w:w="1000"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2.能够根据审评的茶品正确的进行标准样的准备</w:t>
            </w:r>
          </w:p>
        </w:tc>
      </w:tr>
      <w:tr w:rsidR="006A2026">
        <w:trPr>
          <w:trHeight w:val="340"/>
          <w:jc w:val="center"/>
        </w:trPr>
        <w:tc>
          <w:tcPr>
            <w:tcW w:w="1000" w:type="dxa"/>
            <w:vMerge/>
            <w:tcBorders>
              <w:top w:val="single" w:sz="6" w:space="0" w:color="auto"/>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3.感官品质评定</w:t>
            </w: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1.能对各大类茶叶的品质特点有初步的掌握</w:t>
            </w:r>
          </w:p>
        </w:tc>
      </w:tr>
      <w:tr w:rsidR="006A2026">
        <w:trPr>
          <w:trHeight w:val="340"/>
          <w:jc w:val="center"/>
        </w:trPr>
        <w:tc>
          <w:tcPr>
            <w:tcW w:w="1000" w:type="dxa"/>
            <w:vMerge/>
            <w:tcBorders>
              <w:top w:val="single" w:sz="6" w:space="0" w:color="auto"/>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2.能对同类茶各级茶叶产品有正确的辨别</w:t>
            </w:r>
          </w:p>
        </w:tc>
      </w:tr>
      <w:tr w:rsidR="006A2026">
        <w:trPr>
          <w:trHeight w:val="340"/>
          <w:jc w:val="center"/>
        </w:trPr>
        <w:tc>
          <w:tcPr>
            <w:tcW w:w="1000" w:type="dxa"/>
            <w:vMerge/>
            <w:tcBorders>
              <w:top w:val="single" w:sz="6" w:space="0" w:color="auto"/>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3.能熟练掌握茶叶审评的步骤</w:t>
            </w:r>
          </w:p>
        </w:tc>
      </w:tr>
      <w:tr w:rsidR="006A2026">
        <w:trPr>
          <w:trHeight w:val="340"/>
          <w:jc w:val="center"/>
        </w:trPr>
        <w:tc>
          <w:tcPr>
            <w:tcW w:w="1000" w:type="dxa"/>
            <w:vMerge/>
            <w:tcBorders>
              <w:top w:val="single" w:sz="6" w:space="0" w:color="auto"/>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4.能对审评的相关内容有正确的把握</w:t>
            </w:r>
          </w:p>
        </w:tc>
      </w:tr>
      <w:tr w:rsidR="006A2026">
        <w:trPr>
          <w:trHeight w:val="340"/>
          <w:jc w:val="center"/>
        </w:trPr>
        <w:tc>
          <w:tcPr>
            <w:tcW w:w="1000" w:type="dxa"/>
            <w:vMerge/>
            <w:tcBorders>
              <w:top w:val="single" w:sz="6" w:space="0" w:color="auto"/>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5.能够按照要求分样</w:t>
            </w:r>
          </w:p>
        </w:tc>
      </w:tr>
      <w:tr w:rsidR="006A2026">
        <w:trPr>
          <w:trHeight w:val="340"/>
          <w:jc w:val="center"/>
        </w:trPr>
        <w:tc>
          <w:tcPr>
            <w:tcW w:w="1000" w:type="dxa"/>
            <w:vMerge/>
            <w:tcBorders>
              <w:top w:val="single" w:sz="6" w:space="0" w:color="auto"/>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6.能够干看外形，湿评内质，判别品质优劣，并分析品质不足之处</w:t>
            </w:r>
          </w:p>
        </w:tc>
      </w:tr>
      <w:tr w:rsidR="006A2026">
        <w:trPr>
          <w:trHeight w:val="340"/>
          <w:jc w:val="center"/>
        </w:trPr>
        <w:tc>
          <w:tcPr>
            <w:tcW w:w="1000"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7.具有品质记录、综合判定的基本能力</w:t>
            </w:r>
          </w:p>
        </w:tc>
      </w:tr>
      <w:tr w:rsidR="006A2026">
        <w:trPr>
          <w:trHeight w:val="340"/>
          <w:jc w:val="center"/>
        </w:trPr>
        <w:tc>
          <w:tcPr>
            <w:tcW w:w="1000" w:type="dxa"/>
            <w:vMerge w:val="restart"/>
            <w:tcBorders>
              <w:top w:val="single" w:sz="6" w:space="0" w:color="auto"/>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4</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叶</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销</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售</w:t>
            </w:r>
          </w:p>
        </w:tc>
        <w:tc>
          <w:tcPr>
            <w:tcW w:w="19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1.茶叶产品销售</w:t>
            </w: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1.具有良好的礼仪和销售知识，对顾客进行针对性的接待服务</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2.具有良好的沟通、表达能力</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3.能够识别主要茶叶品级</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4. 能够讲述六大类茶的特点</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5.能够根据顾客身体和工作情况推荐适合茶品</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6.能够根据茶叶、茶具销售情况，提出货品调配建议货品调配知识</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7.能够担任茶叶会展现场对客的讲解、咨询工作</w:t>
            </w:r>
          </w:p>
        </w:tc>
      </w:tr>
      <w:tr w:rsidR="006A2026">
        <w:trPr>
          <w:trHeight w:val="340"/>
          <w:jc w:val="center"/>
        </w:trPr>
        <w:tc>
          <w:tcPr>
            <w:tcW w:w="1000"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8.能建立和维护客户资料</w:t>
            </w:r>
          </w:p>
        </w:tc>
      </w:tr>
      <w:tr w:rsidR="006A2026">
        <w:trPr>
          <w:trHeight w:val="340"/>
          <w:jc w:val="center"/>
        </w:trPr>
        <w:tc>
          <w:tcPr>
            <w:tcW w:w="1000" w:type="dxa"/>
            <w:vMerge/>
            <w:tcBorders>
              <w:top w:val="single" w:sz="6" w:space="0" w:color="auto"/>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2.茶叶产品网络销售</w:t>
            </w: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1.能够初步从事茶叶的收购、储运、销售</w:t>
            </w:r>
          </w:p>
        </w:tc>
      </w:tr>
      <w:tr w:rsidR="006A2026">
        <w:trPr>
          <w:trHeight w:val="340"/>
          <w:jc w:val="center"/>
        </w:trPr>
        <w:tc>
          <w:tcPr>
            <w:tcW w:w="1000" w:type="dxa"/>
            <w:vMerge/>
            <w:tcBorders>
              <w:top w:val="single" w:sz="6" w:space="0" w:color="auto"/>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2.能够初步完成茶叶信息传递，理解茶叶产品销售模式</w:t>
            </w:r>
          </w:p>
        </w:tc>
      </w:tr>
      <w:tr w:rsidR="006A2026">
        <w:trPr>
          <w:trHeight w:val="340"/>
          <w:jc w:val="center"/>
        </w:trPr>
        <w:tc>
          <w:tcPr>
            <w:tcW w:w="1000" w:type="dxa"/>
            <w:vMerge/>
            <w:tcBorders>
              <w:top w:val="single" w:sz="6" w:space="0" w:color="auto"/>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3.能掌握茶产品的特点及优劣</w:t>
            </w:r>
          </w:p>
        </w:tc>
      </w:tr>
      <w:tr w:rsidR="006A2026">
        <w:trPr>
          <w:trHeight w:val="340"/>
          <w:jc w:val="center"/>
        </w:trPr>
        <w:tc>
          <w:tcPr>
            <w:tcW w:w="1000" w:type="dxa"/>
            <w:vMerge/>
            <w:tcBorders>
              <w:top w:val="single" w:sz="6" w:space="0" w:color="auto"/>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4.具有计算机知识，能熟练运用计算机，能够通过网络为顾客服务</w:t>
            </w:r>
          </w:p>
        </w:tc>
      </w:tr>
      <w:tr w:rsidR="006A2026">
        <w:trPr>
          <w:trHeight w:val="340"/>
          <w:jc w:val="center"/>
        </w:trPr>
        <w:tc>
          <w:tcPr>
            <w:tcW w:w="1000" w:type="dxa"/>
            <w:vMerge/>
            <w:tcBorders>
              <w:top w:val="single" w:sz="6" w:space="0" w:color="auto"/>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5.具有网络营销知识</w:t>
            </w:r>
          </w:p>
        </w:tc>
      </w:tr>
      <w:tr w:rsidR="006A2026">
        <w:trPr>
          <w:trHeight w:val="340"/>
          <w:jc w:val="center"/>
        </w:trPr>
        <w:tc>
          <w:tcPr>
            <w:tcW w:w="1000" w:type="dxa"/>
            <w:vMerge/>
            <w:tcBorders>
              <w:top w:val="single" w:sz="6" w:space="0" w:color="auto"/>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4"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6.具有一定的创新能力</w:t>
            </w:r>
          </w:p>
        </w:tc>
      </w:tr>
      <w:tr w:rsidR="006A2026">
        <w:trPr>
          <w:trHeight w:val="340"/>
          <w:jc w:val="center"/>
        </w:trPr>
        <w:tc>
          <w:tcPr>
            <w:tcW w:w="1000"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7.具有开拓电子商务市场的能力</w:t>
            </w:r>
          </w:p>
        </w:tc>
      </w:tr>
      <w:tr w:rsidR="006A2026">
        <w:trPr>
          <w:trHeight w:val="340"/>
          <w:jc w:val="center"/>
        </w:trPr>
        <w:tc>
          <w:tcPr>
            <w:tcW w:w="1000"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5.</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地</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方</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茶</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文</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化</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lastRenderedPageBreak/>
              <w:t>传</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承</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与</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传</w:t>
            </w:r>
          </w:p>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播</w:t>
            </w:r>
          </w:p>
        </w:tc>
        <w:tc>
          <w:tcPr>
            <w:tcW w:w="19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lastRenderedPageBreak/>
              <w:t>1.地方茶文化的发源与历史</w:t>
            </w:r>
          </w:p>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1.具备蒙顶山茶文化发展历史知识</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2.具备地方藏茶文化发展历史知识</w:t>
            </w:r>
          </w:p>
        </w:tc>
      </w:tr>
      <w:tr w:rsidR="006A2026">
        <w:trPr>
          <w:trHeight w:val="50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3.具备一定的礼仪知识，具有良好的沟通、表达能力</w:t>
            </w:r>
          </w:p>
        </w:tc>
      </w:tr>
      <w:tr w:rsidR="006A2026">
        <w:trPr>
          <w:trHeight w:val="50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4具有一定的插花、茶具、音乐鉴赏能力</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5.具有一定的饮茶禁忌知识，能为客人推荐搭配茶品的</w:t>
            </w:r>
            <w:r>
              <w:rPr>
                <w:rFonts w:ascii="宋体" w:eastAsia="宋体" w:hAnsi="宋体" w:cs="宋体" w:hint="eastAsia"/>
                <w:sz w:val="21"/>
                <w:szCs w:val="21"/>
              </w:rPr>
              <w:lastRenderedPageBreak/>
              <w:t>能力</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6.能够识别主要茶叶品级</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7.能够根据茶品正确配置茶艺茶具和布置表演台</w:t>
            </w:r>
          </w:p>
        </w:tc>
      </w:tr>
      <w:tr w:rsidR="006A2026">
        <w:trPr>
          <w:trHeight w:val="340"/>
          <w:jc w:val="center"/>
        </w:trPr>
        <w:tc>
          <w:tcPr>
            <w:tcW w:w="1000"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8.能够担任茶艺表演</w:t>
            </w:r>
          </w:p>
        </w:tc>
      </w:tr>
      <w:tr w:rsidR="006A2026">
        <w:trPr>
          <w:trHeight w:val="340"/>
          <w:jc w:val="center"/>
        </w:trPr>
        <w:tc>
          <w:tcPr>
            <w:tcW w:w="1000"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val="restart"/>
            <w:tcBorders>
              <w:top w:val="single" w:sz="6" w:space="0" w:color="auto"/>
              <w:left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2.茶文化传播</w:t>
            </w: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1.具有一定的礼仪知识</w:t>
            </w:r>
          </w:p>
        </w:tc>
      </w:tr>
      <w:tr w:rsidR="006A2026">
        <w:trPr>
          <w:trHeight w:val="340"/>
          <w:jc w:val="center"/>
        </w:trPr>
        <w:tc>
          <w:tcPr>
            <w:tcW w:w="1000"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2.具有良好的沟通、表达能力</w:t>
            </w:r>
          </w:p>
        </w:tc>
      </w:tr>
      <w:tr w:rsidR="006A2026">
        <w:trPr>
          <w:trHeight w:val="340"/>
          <w:jc w:val="center"/>
        </w:trPr>
        <w:tc>
          <w:tcPr>
            <w:tcW w:w="1000"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3.具有良好的茶文化基础</w:t>
            </w:r>
          </w:p>
        </w:tc>
      </w:tr>
      <w:tr w:rsidR="006A2026">
        <w:trPr>
          <w:trHeight w:val="340"/>
          <w:jc w:val="center"/>
        </w:trPr>
        <w:tc>
          <w:tcPr>
            <w:tcW w:w="1000"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4.具有良好的讲解技巧</w:t>
            </w:r>
          </w:p>
        </w:tc>
      </w:tr>
      <w:tr w:rsidR="006A2026">
        <w:trPr>
          <w:trHeight w:val="340"/>
          <w:jc w:val="center"/>
        </w:trPr>
        <w:tc>
          <w:tcPr>
            <w:tcW w:w="1000"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1984" w:type="dxa"/>
            <w:vMerge/>
            <w:tcBorders>
              <w:left w:val="single" w:sz="6" w:space="0" w:color="auto"/>
              <w:bottom w:val="single" w:sz="6" w:space="0" w:color="auto"/>
              <w:right w:val="single" w:sz="6" w:space="0" w:color="auto"/>
            </w:tcBorders>
            <w:vAlign w:val="center"/>
          </w:tcPr>
          <w:p w:rsidR="006A2026" w:rsidRDefault="006A2026" w:rsidP="00D45E9A">
            <w:pPr>
              <w:ind w:firstLine="420"/>
              <w:rPr>
                <w:rFonts w:ascii="宋体" w:eastAsia="宋体" w:hAnsi="宋体" w:cs="宋体"/>
                <w:sz w:val="21"/>
                <w:szCs w:val="21"/>
              </w:rPr>
            </w:pPr>
          </w:p>
        </w:tc>
        <w:tc>
          <w:tcPr>
            <w:tcW w:w="5584" w:type="dxa"/>
            <w:tcBorders>
              <w:top w:val="single" w:sz="6" w:space="0" w:color="auto"/>
              <w:left w:val="single" w:sz="6" w:space="0" w:color="auto"/>
              <w:bottom w:val="single" w:sz="6" w:space="0" w:color="auto"/>
              <w:right w:val="single" w:sz="6" w:space="0" w:color="auto"/>
            </w:tcBorders>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5.具有良好的组织能力和责任心</w:t>
            </w:r>
          </w:p>
        </w:tc>
      </w:tr>
    </w:tbl>
    <w:p w:rsidR="006A2026" w:rsidRDefault="00B27CF1" w:rsidP="00D45E9A">
      <w:pPr>
        <w:pStyle w:val="1"/>
        <w:spacing w:before="190" w:after="190"/>
        <w:ind w:firstLine="643"/>
      </w:pPr>
      <w:bookmarkStart w:id="105" w:name="_Toc442207047"/>
      <w:bookmarkStart w:id="106" w:name="_Toc29426"/>
      <w:bookmarkStart w:id="107" w:name="_Toc9306"/>
      <w:bookmarkStart w:id="108" w:name="_Toc22611"/>
      <w:bookmarkStart w:id="109" w:name="_Toc425874602"/>
      <w:r>
        <w:rPr>
          <w:rFonts w:hint="eastAsia"/>
        </w:rPr>
        <w:t>六、</w:t>
      </w:r>
      <w:bookmarkEnd w:id="105"/>
      <w:r>
        <w:rPr>
          <w:rFonts w:hint="eastAsia"/>
        </w:rPr>
        <w:t>课程设置及要求</w:t>
      </w:r>
      <w:bookmarkEnd w:id="106"/>
      <w:bookmarkEnd w:id="107"/>
      <w:bookmarkEnd w:id="108"/>
    </w:p>
    <w:p w:rsidR="006A2026" w:rsidRDefault="00B27CF1" w:rsidP="00D45E9A">
      <w:pPr>
        <w:pStyle w:val="2"/>
        <w:spacing w:before="190" w:after="190"/>
        <w:ind w:firstLine="641"/>
      </w:pPr>
      <w:bookmarkStart w:id="110" w:name="_Toc1977"/>
      <w:bookmarkStart w:id="111" w:name="_Toc28501"/>
      <w:bookmarkStart w:id="112" w:name="_Toc425874624"/>
      <w:bookmarkStart w:id="113" w:name="_Toc442207054"/>
      <w:bookmarkStart w:id="114" w:name="_Toc384025207"/>
      <w:bookmarkStart w:id="115" w:name="_Toc425874609"/>
      <w:bookmarkStart w:id="116" w:name="_Toc384025192"/>
      <w:bookmarkEnd w:id="104"/>
      <w:bookmarkEnd w:id="109"/>
      <w:r>
        <w:rPr>
          <w:rFonts w:hint="eastAsia"/>
        </w:rPr>
        <w:t>（一）公共基础课程</w:t>
      </w:r>
      <w:bookmarkEnd w:id="110"/>
      <w:bookmarkEnd w:id="111"/>
    </w:p>
    <w:p w:rsidR="006A2026" w:rsidRDefault="00B27CF1" w:rsidP="00D45E9A">
      <w:pPr>
        <w:ind w:firstLine="640"/>
      </w:pPr>
      <w:r>
        <w:t>公共基础课程教学要符合教育部有关教育教学基本要求，充分考虑中职学校公共基础课是为专业课和学生个体终身发展两个方面服务的功能。既要考虑专业的特点，又要考虑学生终身发展的需要。坚持以生为本的理念，要按照培养学生基本科学文化素养、服务学生专业学习和终身发展的功能来科学定位，重在教学方法、教学组织形式的改革，教学手段、教学模式的创新，调动学生学习积极性，为学生综合素质的提高、职业能力的形成和可持续发展奠定基础。</w:t>
      </w:r>
    </w:p>
    <w:tbl>
      <w:tblPr>
        <w:tblpPr w:leftFromText="180" w:rightFromText="180" w:vertAnchor="text" w:horzAnchor="page" w:tblpX="1401" w:tblpY="54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922"/>
        <w:gridCol w:w="5013"/>
        <w:gridCol w:w="1476"/>
      </w:tblGrid>
      <w:tr w:rsidR="006A2026">
        <w:trPr>
          <w:trHeight w:val="524"/>
        </w:trPr>
        <w:tc>
          <w:tcPr>
            <w:tcW w:w="5000" w:type="pct"/>
            <w:gridSpan w:val="4"/>
            <w:tcBorders>
              <w:top w:val="nil"/>
              <w:left w:val="nil"/>
              <w:right w:val="nil"/>
            </w:tcBorders>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黑体" w:eastAsia="黑体" w:hAnsi="黑体" w:cs="黑体" w:hint="eastAsia"/>
                <w:color w:val="000000"/>
                <w:sz w:val="21"/>
                <w:szCs w:val="21"/>
              </w:rPr>
              <w:t>表4：茶叶生产与加工展业公共基础课程情况表</w:t>
            </w:r>
          </w:p>
        </w:tc>
      </w:tr>
      <w:tr w:rsidR="006A2026">
        <w:trPr>
          <w:trHeight w:val="524"/>
        </w:trPr>
        <w:tc>
          <w:tcPr>
            <w:tcW w:w="471"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编号</w:t>
            </w:r>
          </w:p>
        </w:tc>
        <w:tc>
          <w:tcPr>
            <w:tcW w:w="103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课程名称</w:t>
            </w:r>
          </w:p>
        </w:tc>
        <w:tc>
          <w:tcPr>
            <w:tcW w:w="2699"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主要教学内容和要求</w:t>
            </w:r>
          </w:p>
        </w:tc>
        <w:tc>
          <w:tcPr>
            <w:tcW w:w="793"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参考课时</w:t>
            </w:r>
          </w:p>
        </w:tc>
      </w:tr>
      <w:tr w:rsidR="006A2026">
        <w:trPr>
          <w:trHeight w:val="416"/>
        </w:trPr>
        <w:tc>
          <w:tcPr>
            <w:tcW w:w="471"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103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职业生涯规划</w:t>
            </w:r>
          </w:p>
        </w:tc>
        <w:tc>
          <w:tcPr>
            <w:tcW w:w="2699" w:type="pct"/>
            <w:vAlign w:val="center"/>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依据《中等职业学校职业生涯规划教学大纲》开设，使学生掌握职业生涯规划的基础知识和常用方法，树立正确的职业理想和职业观、择业观、创业观以及成才观，</w:t>
            </w:r>
            <w:r>
              <w:rPr>
                <w:rFonts w:ascii="宋体" w:eastAsia="宋体" w:hAnsi="宋体" w:cs="宋体" w:hint="eastAsia"/>
                <w:color w:val="000000"/>
                <w:sz w:val="21"/>
                <w:szCs w:val="21"/>
              </w:rPr>
              <w:lastRenderedPageBreak/>
              <w:t>形成职业生涯规划的能力，增强提高职业素质和职业能力的自觉性，做好适应社会、融入社会和就业、创业的准备。</w:t>
            </w:r>
          </w:p>
        </w:tc>
        <w:tc>
          <w:tcPr>
            <w:tcW w:w="793"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36</w:t>
            </w:r>
          </w:p>
        </w:tc>
      </w:tr>
      <w:tr w:rsidR="006A2026">
        <w:trPr>
          <w:trHeight w:val="617"/>
        </w:trPr>
        <w:tc>
          <w:tcPr>
            <w:tcW w:w="471"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2</w:t>
            </w:r>
          </w:p>
        </w:tc>
        <w:tc>
          <w:tcPr>
            <w:tcW w:w="103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职业道德与法律</w:t>
            </w:r>
          </w:p>
        </w:tc>
        <w:tc>
          <w:tcPr>
            <w:tcW w:w="2699"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依据《中等职业学校职业职业道德与法律教学大纲》开设，帮助学生了解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793"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36</w:t>
            </w:r>
          </w:p>
        </w:tc>
      </w:tr>
      <w:tr w:rsidR="006A2026">
        <w:trPr>
          <w:trHeight w:val="1120"/>
        </w:trPr>
        <w:tc>
          <w:tcPr>
            <w:tcW w:w="471"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3</w:t>
            </w:r>
          </w:p>
        </w:tc>
        <w:tc>
          <w:tcPr>
            <w:tcW w:w="103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经济政治与社会</w:t>
            </w:r>
          </w:p>
        </w:tc>
        <w:tc>
          <w:tcPr>
            <w:tcW w:w="2699"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依据《中等职业学校经济政治与社会教学大纲》开设，引导学生掌握马克思主义的相关基本观点和我国社会主义经济建设、政治建设、文化建设、社会建设、生态文明建设的有关知识；提高思想政治素质，坚定走中国特色社会主义道路的信念；提高辨析社会现象、主动参与社会生活的能力。</w:t>
            </w:r>
          </w:p>
        </w:tc>
        <w:tc>
          <w:tcPr>
            <w:tcW w:w="793"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36</w:t>
            </w:r>
          </w:p>
        </w:tc>
      </w:tr>
      <w:tr w:rsidR="006A2026">
        <w:trPr>
          <w:trHeight w:val="467"/>
        </w:trPr>
        <w:tc>
          <w:tcPr>
            <w:tcW w:w="471"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4</w:t>
            </w:r>
          </w:p>
        </w:tc>
        <w:tc>
          <w:tcPr>
            <w:tcW w:w="103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哲学与人生</w:t>
            </w:r>
          </w:p>
        </w:tc>
        <w:tc>
          <w:tcPr>
            <w:tcW w:w="2699"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依据《中等职业学校哲学与人生教学大纲》开设，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793"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36</w:t>
            </w:r>
          </w:p>
        </w:tc>
      </w:tr>
      <w:tr w:rsidR="006A2026">
        <w:tc>
          <w:tcPr>
            <w:tcW w:w="471"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5</w:t>
            </w:r>
          </w:p>
        </w:tc>
        <w:tc>
          <w:tcPr>
            <w:tcW w:w="103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语文</w:t>
            </w:r>
          </w:p>
        </w:tc>
        <w:tc>
          <w:tcPr>
            <w:tcW w:w="2699"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依据《中等职业学校语文教学大纲》开设，并注重培养学生正确理解与运用祖国的语言文字的能力，注重基本技能的训练和思维发展，加强语文实践，培养语文</w:t>
            </w:r>
            <w:r>
              <w:rPr>
                <w:rFonts w:ascii="宋体" w:eastAsia="宋体" w:hAnsi="宋体" w:cs="宋体" w:hint="eastAsia"/>
                <w:color w:val="000000"/>
                <w:sz w:val="21"/>
                <w:szCs w:val="21"/>
              </w:rPr>
              <w:lastRenderedPageBreak/>
              <w:t>的应用能力，为综合职业能力的形成，以及继续学习奠定基础。</w:t>
            </w:r>
          </w:p>
        </w:tc>
        <w:tc>
          <w:tcPr>
            <w:tcW w:w="793"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144</w:t>
            </w:r>
          </w:p>
        </w:tc>
      </w:tr>
      <w:tr w:rsidR="006A2026">
        <w:trPr>
          <w:trHeight w:val="1182"/>
        </w:trPr>
        <w:tc>
          <w:tcPr>
            <w:tcW w:w="471"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6</w:t>
            </w:r>
          </w:p>
        </w:tc>
        <w:tc>
          <w:tcPr>
            <w:tcW w:w="103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数学</w:t>
            </w:r>
          </w:p>
        </w:tc>
        <w:tc>
          <w:tcPr>
            <w:tcW w:w="2699"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依据《中等职业学校语文教学大纲》开设，使学生掌握必要的数学基础知识，具备必需的相关技能与能力，为学习专业知识、掌握职业技能、继续学习和终身发展奠定基础。</w:t>
            </w:r>
          </w:p>
        </w:tc>
        <w:tc>
          <w:tcPr>
            <w:tcW w:w="793"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144</w:t>
            </w:r>
          </w:p>
        </w:tc>
      </w:tr>
      <w:tr w:rsidR="006A2026">
        <w:trPr>
          <w:trHeight w:val="841"/>
        </w:trPr>
        <w:tc>
          <w:tcPr>
            <w:tcW w:w="471"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7</w:t>
            </w:r>
          </w:p>
        </w:tc>
        <w:tc>
          <w:tcPr>
            <w:tcW w:w="103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英语</w:t>
            </w:r>
          </w:p>
        </w:tc>
        <w:tc>
          <w:tcPr>
            <w:tcW w:w="2699"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依据《中等职业学校英语教学大纲》开设，引导学生完成教学任务，帮助学生进一步学习茶叶英语基础知识，培养学生听、说、读、写能力，提高学生在日常生活和涉茶职业场景中的语言综合应用的能力。</w:t>
            </w:r>
          </w:p>
        </w:tc>
        <w:tc>
          <w:tcPr>
            <w:tcW w:w="793"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144</w:t>
            </w:r>
          </w:p>
        </w:tc>
      </w:tr>
      <w:tr w:rsidR="006A2026">
        <w:trPr>
          <w:trHeight w:val="1258"/>
        </w:trPr>
        <w:tc>
          <w:tcPr>
            <w:tcW w:w="471"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8</w:t>
            </w:r>
          </w:p>
        </w:tc>
        <w:tc>
          <w:tcPr>
            <w:tcW w:w="103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计算机应用基础</w:t>
            </w:r>
          </w:p>
        </w:tc>
        <w:tc>
          <w:tcPr>
            <w:tcW w:w="2699"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使学生掌握必备的计算机应用基础知识和基本技能，培养学生应用计算机解决工作与生活中实际问题的能力；使学生初步具有应用计算机学习的能力，为其职业生涯发展和终身学习奠定基础；提升学生的信息素养，使学生了解并遵守相关法律法规、信息道德及信息安全准则，培养学生成为信息社会的合格公民。</w:t>
            </w:r>
          </w:p>
        </w:tc>
        <w:tc>
          <w:tcPr>
            <w:tcW w:w="793"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180</w:t>
            </w:r>
          </w:p>
        </w:tc>
      </w:tr>
      <w:tr w:rsidR="006A2026">
        <w:trPr>
          <w:trHeight w:val="416"/>
        </w:trPr>
        <w:tc>
          <w:tcPr>
            <w:tcW w:w="471"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9</w:t>
            </w:r>
          </w:p>
        </w:tc>
        <w:tc>
          <w:tcPr>
            <w:tcW w:w="103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体育与健康</w:t>
            </w:r>
          </w:p>
        </w:tc>
        <w:tc>
          <w:tcPr>
            <w:tcW w:w="2699"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依据《中等职业学校体育与健康教学指导纲要》开设，并注重培养学生运动参与、增强体能、体育技能、身体健康、心理健康、社会适应和职业素质等在本专业中的应用能力。</w:t>
            </w:r>
          </w:p>
        </w:tc>
        <w:tc>
          <w:tcPr>
            <w:tcW w:w="793"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180</w:t>
            </w:r>
          </w:p>
        </w:tc>
      </w:tr>
      <w:tr w:rsidR="006A2026">
        <w:tc>
          <w:tcPr>
            <w:tcW w:w="471"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10</w:t>
            </w:r>
          </w:p>
        </w:tc>
        <w:tc>
          <w:tcPr>
            <w:tcW w:w="103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沟通技巧</w:t>
            </w:r>
          </w:p>
        </w:tc>
        <w:tc>
          <w:tcPr>
            <w:tcW w:w="2699"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通过对学生进行礼仪知识的传授及相关技能的实训，使学生掌握人际交往过程中应知应会的礼仪知识和能力要求；引导其塑造富有魅力的个人形象，形成彬彬有礼的交际风度，掌握一定职场沟通技巧及待人接物技</w:t>
            </w:r>
            <w:r>
              <w:rPr>
                <w:rFonts w:ascii="宋体" w:eastAsia="宋体" w:hAnsi="宋体" w:cs="宋体" w:hint="eastAsia"/>
                <w:color w:val="000000"/>
                <w:sz w:val="21"/>
                <w:szCs w:val="21"/>
              </w:rPr>
              <w:lastRenderedPageBreak/>
              <w:t>能，提高其人文素养，从而有效提升其职场竞争力。</w:t>
            </w:r>
          </w:p>
        </w:tc>
        <w:tc>
          <w:tcPr>
            <w:tcW w:w="793"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36</w:t>
            </w:r>
          </w:p>
        </w:tc>
      </w:tr>
      <w:tr w:rsidR="006A2026">
        <w:tc>
          <w:tcPr>
            <w:tcW w:w="471"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11</w:t>
            </w:r>
          </w:p>
        </w:tc>
        <w:tc>
          <w:tcPr>
            <w:tcW w:w="103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普通话</w:t>
            </w:r>
          </w:p>
        </w:tc>
        <w:tc>
          <w:tcPr>
            <w:tcW w:w="2699" w:type="pct"/>
            <w:vAlign w:val="center"/>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依据《中等职业学校普通话教学大纲》开设，并注重培养学生热爱祖国语言、普通话基本理论、发音要领、用普通话朗读、说话，演讲及口语交际等在本专业中的应用能力。</w:t>
            </w:r>
          </w:p>
        </w:tc>
        <w:tc>
          <w:tcPr>
            <w:tcW w:w="793"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180</w:t>
            </w:r>
          </w:p>
        </w:tc>
      </w:tr>
      <w:tr w:rsidR="006A2026">
        <w:tc>
          <w:tcPr>
            <w:tcW w:w="471"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12</w:t>
            </w:r>
          </w:p>
        </w:tc>
        <w:tc>
          <w:tcPr>
            <w:tcW w:w="103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形体与礼仪</w:t>
            </w:r>
          </w:p>
        </w:tc>
        <w:tc>
          <w:tcPr>
            <w:tcW w:w="2699" w:type="pct"/>
            <w:vAlign w:val="center"/>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通过本课程学习，使学生全面掌握形体训练基本方法，培养学生对美的欣赏、表达和创造能力，养成良好的职业习惯。本课程主要包括：形体训练基本方法、站走姿训练、生活化妆等问题。</w:t>
            </w:r>
          </w:p>
        </w:tc>
        <w:tc>
          <w:tcPr>
            <w:tcW w:w="793"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36</w:t>
            </w:r>
          </w:p>
        </w:tc>
      </w:tr>
      <w:tr w:rsidR="006A2026">
        <w:tc>
          <w:tcPr>
            <w:tcW w:w="471"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13</w:t>
            </w:r>
          </w:p>
        </w:tc>
        <w:tc>
          <w:tcPr>
            <w:tcW w:w="103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历史</w:t>
            </w:r>
          </w:p>
        </w:tc>
        <w:tc>
          <w:tcPr>
            <w:tcW w:w="2699" w:type="pct"/>
            <w:vAlign w:val="center"/>
          </w:tcPr>
          <w:p w:rsidR="006A2026" w:rsidRDefault="00B27CF1">
            <w:pPr>
              <w:spacing w:line="560" w:lineRule="exact"/>
              <w:ind w:firstLine="420"/>
              <w:jc w:val="left"/>
              <w:rPr>
                <w:rFonts w:ascii="宋体" w:eastAsia="宋体" w:hAnsi="宋体" w:cs="宋体"/>
                <w:color w:val="000000"/>
                <w:sz w:val="21"/>
                <w:szCs w:val="21"/>
              </w:rPr>
            </w:pPr>
            <w:r>
              <w:rPr>
                <w:rFonts w:ascii="宋体" w:eastAsia="宋体" w:hAnsi="宋体" w:cs="宋体" w:hint="eastAsia"/>
                <w:color w:val="000000"/>
                <w:sz w:val="21"/>
                <w:szCs w:val="21"/>
              </w:rPr>
              <w:t>依据《中等职业学校历史教学大纲》开设，并与专业实际和行业发展密切结合</w:t>
            </w:r>
          </w:p>
        </w:tc>
        <w:tc>
          <w:tcPr>
            <w:tcW w:w="793"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36</w:t>
            </w:r>
          </w:p>
        </w:tc>
      </w:tr>
    </w:tbl>
    <w:p w:rsidR="006A2026" w:rsidRDefault="006A2026" w:rsidP="00D45E9A">
      <w:pPr>
        <w:spacing w:line="560" w:lineRule="exact"/>
        <w:ind w:firstLine="640"/>
      </w:pPr>
    </w:p>
    <w:p w:rsidR="006A2026" w:rsidRDefault="00B27CF1" w:rsidP="00D45E9A">
      <w:pPr>
        <w:pStyle w:val="2"/>
        <w:spacing w:before="190" w:after="190"/>
        <w:ind w:firstLine="641"/>
      </w:pPr>
      <w:bookmarkStart w:id="117" w:name="_Toc384025188"/>
      <w:bookmarkStart w:id="118" w:name="_Toc425874605"/>
      <w:bookmarkStart w:id="119" w:name="_Toc442207050"/>
      <w:bookmarkStart w:id="120" w:name="_Toc19547"/>
      <w:bookmarkStart w:id="121" w:name="_Toc32029"/>
      <w:r>
        <w:rPr>
          <w:rFonts w:hint="eastAsia"/>
        </w:rPr>
        <w:t>（二）专业技能课</w:t>
      </w:r>
      <w:bookmarkEnd w:id="117"/>
      <w:bookmarkEnd w:id="118"/>
      <w:bookmarkEnd w:id="119"/>
      <w:r>
        <w:rPr>
          <w:rFonts w:hint="eastAsia"/>
        </w:rPr>
        <w:t>程</w:t>
      </w:r>
      <w:bookmarkEnd w:id="120"/>
      <w:bookmarkEnd w:id="121"/>
    </w:p>
    <w:p w:rsidR="006A2026" w:rsidRDefault="00B27CF1" w:rsidP="00D45E9A">
      <w:pPr>
        <w:spacing w:line="560" w:lineRule="exact"/>
        <w:ind w:firstLine="640"/>
        <w:rPr>
          <w:rFonts w:ascii="仿宋_GB2312" w:hAnsi="仿宋_GB2312" w:cs="仿宋_GB2312"/>
          <w:bCs/>
          <w:color w:val="000000"/>
          <w:szCs w:val="32"/>
        </w:rPr>
      </w:pPr>
      <w:r>
        <w:rPr>
          <w:rFonts w:ascii="仿宋_GB2312" w:hAnsi="仿宋_GB2312" w:cs="仿宋_GB2312" w:hint="eastAsia"/>
          <w:bCs/>
          <w:color w:val="000000"/>
          <w:szCs w:val="32"/>
        </w:rPr>
        <w:t>专业技能课程教学，按照相应职业岗位（群）的能力要求，强调理实一体化，突出“做中学、做中教”的职教特色，实训课时与理论课时之比不低于50%。专业技能课程建议采用项目教学、案例教学、任务驱动、角色扮演、情境教学等方法，创新课堂教学。</w:t>
      </w:r>
    </w:p>
    <w:p w:rsidR="006A2026" w:rsidRDefault="00B27CF1" w:rsidP="00D45E9A">
      <w:pPr>
        <w:spacing w:line="560" w:lineRule="exact"/>
        <w:ind w:firstLine="640"/>
        <w:rPr>
          <w:rFonts w:ascii="仿宋_GB2312" w:hAnsi="仿宋_GB2312" w:cs="仿宋_GB2312"/>
          <w:bCs/>
          <w:color w:val="000000"/>
          <w:szCs w:val="32"/>
        </w:rPr>
      </w:pPr>
      <w:r>
        <w:rPr>
          <w:rFonts w:ascii="仿宋_GB2312" w:hAnsi="仿宋_GB2312" w:cs="仿宋_GB2312" w:hint="eastAsia"/>
          <w:bCs/>
          <w:color w:val="000000"/>
          <w:szCs w:val="32"/>
        </w:rPr>
        <w:t>在专业技能课模块的课程安排中，应该考虑到茶叶生产的季节性，课程的安排既要考虑学生的接受能力，也要尽量与生产季节相吻合，可根据当地生产实际采取集中讲授或分阶段的安排。</w:t>
      </w:r>
    </w:p>
    <w:p w:rsidR="006A2026" w:rsidRDefault="00B27CF1" w:rsidP="00D45E9A">
      <w:pPr>
        <w:spacing w:line="560" w:lineRule="exact"/>
        <w:ind w:firstLine="640"/>
        <w:rPr>
          <w:rFonts w:ascii="仿宋_GB2312" w:hAnsi="仿宋_GB2312" w:cs="仿宋_GB2312"/>
          <w:bCs/>
          <w:color w:val="000000"/>
          <w:szCs w:val="32"/>
        </w:rPr>
      </w:pPr>
      <w:r>
        <w:rPr>
          <w:rFonts w:ascii="仿宋_GB2312" w:hAnsi="仿宋_GB2312" w:cs="仿宋_GB2312" w:hint="eastAsia"/>
          <w:bCs/>
          <w:color w:val="000000"/>
          <w:szCs w:val="32"/>
        </w:rPr>
        <w:t>在专业技能课模块的课程教学中，专业核心课程内容应该宽而泛，在方向性课程教学中，加工方向课程要以贴近生产的生产性实训为主，销售方向课程要以情景模拟实训为主。</w:t>
      </w:r>
    </w:p>
    <w:p w:rsidR="006A2026" w:rsidRDefault="00B27CF1" w:rsidP="00D45E9A">
      <w:pPr>
        <w:spacing w:line="560" w:lineRule="exact"/>
        <w:ind w:firstLine="643"/>
        <w:jc w:val="left"/>
        <w:rPr>
          <w:rFonts w:ascii="仿宋_GB2312" w:hAnsi="仿宋_GB2312" w:cs="仿宋_GB2312"/>
          <w:bCs/>
          <w:color w:val="000000"/>
          <w:szCs w:val="32"/>
        </w:rPr>
      </w:pPr>
      <w:r>
        <w:rPr>
          <w:rFonts w:ascii="仿宋_GB2312" w:hAnsi="仿宋_GB2312" w:cs="仿宋_GB2312" w:hint="eastAsia"/>
          <w:b/>
          <w:bCs/>
          <w:szCs w:val="32"/>
        </w:rPr>
        <w:lastRenderedPageBreak/>
        <w:t>1.专业核心课程</w:t>
      </w:r>
    </w:p>
    <w:tbl>
      <w:tblPr>
        <w:tblpPr w:leftFromText="180" w:rightFromText="180" w:vertAnchor="text" w:horzAnchor="page" w:tblpX="1323" w:tblpY="80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04"/>
        <w:gridCol w:w="5671"/>
        <w:gridCol w:w="1217"/>
      </w:tblGrid>
      <w:tr w:rsidR="006A2026">
        <w:trPr>
          <w:trHeight w:val="689"/>
        </w:trPr>
        <w:tc>
          <w:tcPr>
            <w:tcW w:w="5000" w:type="pct"/>
            <w:gridSpan w:val="4"/>
            <w:tcBorders>
              <w:top w:val="nil"/>
              <w:left w:val="nil"/>
              <w:right w:val="nil"/>
            </w:tcBorders>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黑体" w:eastAsia="黑体" w:hAnsi="黑体" w:cs="黑体" w:hint="eastAsia"/>
                <w:color w:val="000000"/>
                <w:sz w:val="21"/>
                <w:szCs w:val="21"/>
              </w:rPr>
              <w:t>表5：茶叶生产与加工专业核心课程情况表</w:t>
            </w:r>
          </w:p>
        </w:tc>
      </w:tr>
      <w:tr w:rsidR="006A2026">
        <w:trPr>
          <w:trHeight w:val="689"/>
        </w:trPr>
        <w:tc>
          <w:tcPr>
            <w:tcW w:w="41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序号</w:t>
            </w:r>
          </w:p>
        </w:tc>
        <w:tc>
          <w:tcPr>
            <w:tcW w:w="866"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课程名称</w:t>
            </w:r>
          </w:p>
        </w:tc>
        <w:tc>
          <w:tcPr>
            <w:tcW w:w="3062"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主要教学内容和要求</w:t>
            </w:r>
          </w:p>
        </w:tc>
        <w:tc>
          <w:tcPr>
            <w:tcW w:w="656"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参考学时</w:t>
            </w:r>
          </w:p>
        </w:tc>
      </w:tr>
      <w:tr w:rsidR="006A2026">
        <w:trPr>
          <w:trHeight w:val="1269"/>
        </w:trPr>
        <w:tc>
          <w:tcPr>
            <w:tcW w:w="41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866"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茶文化基础</w:t>
            </w:r>
          </w:p>
        </w:tc>
        <w:tc>
          <w:tcPr>
            <w:tcW w:w="3062"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了解茶文化发展的历史、发展现状；了解地方茶文化发展的特殊性、区域性、流派和意义；掌握茶文化服务基本要求；能组织茶事活动、茶诗词、茶文化欣赏；能介绍茶文化发展历史、流派和展现形式。</w:t>
            </w:r>
          </w:p>
        </w:tc>
        <w:tc>
          <w:tcPr>
            <w:tcW w:w="656"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72</w:t>
            </w:r>
          </w:p>
        </w:tc>
      </w:tr>
      <w:tr w:rsidR="006A2026">
        <w:trPr>
          <w:trHeight w:val="1540"/>
        </w:trPr>
        <w:tc>
          <w:tcPr>
            <w:tcW w:w="41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866"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茶叶初加工</w:t>
            </w:r>
          </w:p>
        </w:tc>
        <w:tc>
          <w:tcPr>
            <w:tcW w:w="3062"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 xml:space="preserve">了解各类茶叶品质形成的基本知识和基本理论；了解不同茶叶加工过程中物质变化的规律，相应的加工工艺及技术措施与品质形成的关系；掌握茶叶吸附作用、鲜花的吐香特性与品质形成的关系；了解六大基本茶类的制作过程，能手工制作当地茶类代表性茶叶，会机械化生产茶叶。  </w:t>
            </w:r>
          </w:p>
        </w:tc>
        <w:tc>
          <w:tcPr>
            <w:tcW w:w="656"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108</w:t>
            </w:r>
          </w:p>
        </w:tc>
      </w:tr>
      <w:tr w:rsidR="006A2026">
        <w:trPr>
          <w:trHeight w:val="1540"/>
        </w:trPr>
        <w:tc>
          <w:tcPr>
            <w:tcW w:w="415" w:type="pct"/>
            <w:vAlign w:val="center"/>
          </w:tcPr>
          <w:p w:rsidR="006A2026" w:rsidRDefault="00B27CF1">
            <w:pPr>
              <w:spacing w:line="56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w:t>
            </w:r>
          </w:p>
        </w:tc>
        <w:tc>
          <w:tcPr>
            <w:tcW w:w="866" w:type="pct"/>
            <w:vAlign w:val="center"/>
          </w:tcPr>
          <w:p w:rsidR="006A2026" w:rsidRDefault="00B27CF1">
            <w:pPr>
              <w:spacing w:line="560" w:lineRule="exact"/>
              <w:ind w:leftChars="-13" w:left="-19" w:hangingChars="11" w:hanging="23"/>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茶叶机械使用与维护</w:t>
            </w:r>
          </w:p>
        </w:tc>
        <w:tc>
          <w:tcPr>
            <w:tcW w:w="3062" w:type="pct"/>
          </w:tcPr>
          <w:p w:rsidR="006A2026" w:rsidRDefault="00B27CF1">
            <w:pPr>
              <w:spacing w:line="560" w:lineRule="exact"/>
              <w:ind w:leftChars="-43" w:left="-138" w:firstLine="420"/>
              <w:jc w:val="lef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了解常见茶叶机械的基本结构和工作原理；掌握茶叶初制机械与设备的基本结构、工作原理，以及主要性能；掌握茶叶精制机械与设备的基本结构、工作原理，以及主要性能；能根据不同的生产要求进行基本的设备选型；会主要茶叶加工设备使用操作技能,维护技能及主要故障分析与排除方法。</w:t>
            </w:r>
          </w:p>
        </w:tc>
        <w:tc>
          <w:tcPr>
            <w:tcW w:w="656" w:type="pct"/>
            <w:vAlign w:val="center"/>
          </w:tcPr>
          <w:p w:rsidR="006A2026" w:rsidRDefault="00B27CF1">
            <w:pPr>
              <w:spacing w:line="56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108</w:t>
            </w:r>
          </w:p>
        </w:tc>
      </w:tr>
      <w:tr w:rsidR="006A2026">
        <w:trPr>
          <w:trHeight w:val="1261"/>
        </w:trPr>
        <w:tc>
          <w:tcPr>
            <w:tcW w:w="41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4</w:t>
            </w:r>
          </w:p>
        </w:tc>
        <w:tc>
          <w:tcPr>
            <w:tcW w:w="866"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茶叶质量检验与审评</w:t>
            </w:r>
          </w:p>
        </w:tc>
        <w:tc>
          <w:tcPr>
            <w:tcW w:w="3062"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了解茶叶审评在实践中的运用范围及其重要地位；掌握评茶基本知识；掌握茶叶审评的基本方法；掌握各类茶的品质标准；能正确运用评茶术语对茶叶品质进行合理评定。</w:t>
            </w:r>
          </w:p>
        </w:tc>
        <w:tc>
          <w:tcPr>
            <w:tcW w:w="656"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108</w:t>
            </w:r>
          </w:p>
        </w:tc>
      </w:tr>
      <w:tr w:rsidR="006A2026">
        <w:trPr>
          <w:trHeight w:val="1261"/>
        </w:trPr>
        <w:tc>
          <w:tcPr>
            <w:tcW w:w="41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5</w:t>
            </w:r>
          </w:p>
        </w:tc>
        <w:tc>
          <w:tcPr>
            <w:tcW w:w="866" w:type="pct"/>
            <w:vAlign w:val="center"/>
          </w:tcPr>
          <w:p w:rsidR="006A2026" w:rsidRDefault="00B27CF1">
            <w:pPr>
              <w:spacing w:line="560" w:lineRule="exact"/>
              <w:ind w:leftChars="-13" w:left="-19" w:hangingChars="11" w:hanging="23"/>
              <w:jc w:val="center"/>
              <w:rPr>
                <w:rFonts w:ascii="宋体" w:eastAsia="宋体" w:hAnsi="宋体" w:cs="宋体"/>
                <w:color w:val="000000"/>
                <w:sz w:val="21"/>
                <w:szCs w:val="21"/>
              </w:rPr>
            </w:pPr>
            <w:r>
              <w:rPr>
                <w:rFonts w:ascii="宋体" w:eastAsia="宋体" w:hAnsi="宋体" w:cs="宋体" w:hint="eastAsia"/>
                <w:color w:val="000000"/>
                <w:sz w:val="21"/>
                <w:szCs w:val="21"/>
              </w:rPr>
              <w:t>茶叶包装与储运</w:t>
            </w:r>
          </w:p>
        </w:tc>
        <w:tc>
          <w:tcPr>
            <w:tcW w:w="3062"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了解茶叶特性与环境的关系；掌握茶叶包装的种类以及包装要求；掌握茶叶储存与保管、运输的条件，能有效储存保管</w:t>
            </w:r>
            <w:r>
              <w:rPr>
                <w:rFonts w:ascii="宋体" w:eastAsia="宋体" w:hAnsi="宋体" w:cs="宋体" w:hint="eastAsia"/>
                <w:color w:val="000000"/>
                <w:sz w:val="21"/>
                <w:szCs w:val="21"/>
              </w:rPr>
              <w:lastRenderedPageBreak/>
              <w:t>茶叶。</w:t>
            </w:r>
          </w:p>
        </w:tc>
        <w:tc>
          <w:tcPr>
            <w:tcW w:w="656"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72</w:t>
            </w:r>
          </w:p>
        </w:tc>
      </w:tr>
      <w:tr w:rsidR="006A2026">
        <w:trPr>
          <w:trHeight w:val="1261"/>
        </w:trPr>
        <w:tc>
          <w:tcPr>
            <w:tcW w:w="415" w:type="pct"/>
            <w:vAlign w:val="center"/>
          </w:tcPr>
          <w:p w:rsidR="006A2026" w:rsidRDefault="00B27CF1">
            <w:pPr>
              <w:spacing w:line="560" w:lineRule="exact"/>
              <w:ind w:leftChars="-13" w:left="-19" w:hangingChars="11" w:hanging="23"/>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6</w:t>
            </w:r>
          </w:p>
        </w:tc>
        <w:tc>
          <w:tcPr>
            <w:tcW w:w="866" w:type="pct"/>
            <w:vAlign w:val="center"/>
          </w:tcPr>
          <w:p w:rsidR="006A2026" w:rsidRDefault="00B27CF1">
            <w:pPr>
              <w:spacing w:line="560" w:lineRule="exact"/>
              <w:ind w:leftChars="-13" w:left="-19" w:hangingChars="11" w:hanging="23"/>
              <w:jc w:val="center"/>
              <w:rPr>
                <w:rFonts w:ascii="宋体" w:eastAsia="宋体" w:hAnsi="宋体" w:cs="宋体"/>
                <w:color w:val="000000"/>
                <w:sz w:val="21"/>
                <w:szCs w:val="21"/>
              </w:rPr>
            </w:pPr>
            <w:r>
              <w:rPr>
                <w:rFonts w:ascii="宋体" w:eastAsia="宋体" w:hAnsi="宋体" w:cs="宋体" w:hint="eastAsia"/>
                <w:color w:val="000000"/>
                <w:sz w:val="21"/>
                <w:szCs w:val="21"/>
              </w:rPr>
              <w:t>茶叶精制</w:t>
            </w:r>
          </w:p>
        </w:tc>
        <w:tc>
          <w:tcPr>
            <w:tcW w:w="3062"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通过本课程的学习，使学生掌握茶叶精制的原理及技术，为学生从事茶叶精加工奠定基础。</w:t>
            </w:r>
          </w:p>
        </w:tc>
        <w:tc>
          <w:tcPr>
            <w:tcW w:w="656"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36</w:t>
            </w:r>
          </w:p>
        </w:tc>
      </w:tr>
      <w:tr w:rsidR="006A2026">
        <w:trPr>
          <w:trHeight w:val="1261"/>
        </w:trPr>
        <w:tc>
          <w:tcPr>
            <w:tcW w:w="415"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7</w:t>
            </w:r>
          </w:p>
        </w:tc>
        <w:tc>
          <w:tcPr>
            <w:tcW w:w="866"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茶艺</w:t>
            </w:r>
          </w:p>
        </w:tc>
        <w:tc>
          <w:tcPr>
            <w:tcW w:w="3062"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了解茶艺定义、发展历史；了解茶艺的发展现状、流派及基本表现形式；掌握六大基本茶类的冲泡要求；能根据不同的茶叶类型选择搭配正确的茶具，组织相应的茶艺表演；能根据不同场合需求完成表演型茶艺、待客型茶艺和营销型茶艺。</w:t>
            </w:r>
          </w:p>
        </w:tc>
        <w:tc>
          <w:tcPr>
            <w:tcW w:w="656" w:type="pc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180</w:t>
            </w:r>
          </w:p>
        </w:tc>
      </w:tr>
    </w:tbl>
    <w:p w:rsidR="006A2026" w:rsidRDefault="00B27CF1">
      <w:pPr>
        <w:spacing w:line="560" w:lineRule="exact"/>
        <w:ind w:firstLine="643"/>
        <w:jc w:val="left"/>
        <w:rPr>
          <w:rFonts w:ascii="仿宋_GB2312" w:hAnsi="仿宋_GB2312" w:cs="仿宋_GB2312"/>
          <w:b/>
          <w:bCs/>
          <w:szCs w:val="32"/>
        </w:rPr>
      </w:pPr>
      <w:r>
        <w:rPr>
          <w:rFonts w:ascii="仿宋_GB2312" w:hAnsi="仿宋_GB2312" w:cs="仿宋_GB2312" w:hint="eastAsia"/>
          <w:b/>
          <w:bCs/>
          <w:szCs w:val="32"/>
        </w:rPr>
        <w:t>2.专业（技能）方向课程</w:t>
      </w:r>
    </w:p>
    <w:p w:rsidR="006A2026" w:rsidRDefault="00B27CF1" w:rsidP="00D45E9A">
      <w:pPr>
        <w:spacing w:line="560" w:lineRule="exact"/>
        <w:ind w:firstLine="643"/>
        <w:jc w:val="left"/>
        <w:rPr>
          <w:rFonts w:ascii="仿宋_GB2312" w:hAnsi="仿宋_GB2312" w:cs="仿宋_GB2312"/>
          <w:b/>
          <w:bCs/>
          <w:szCs w:val="32"/>
        </w:rPr>
      </w:pPr>
      <w:r>
        <w:rPr>
          <w:rFonts w:ascii="仿宋_GB2312" w:hAnsi="仿宋_GB2312" w:cs="仿宋_GB2312" w:hint="eastAsia"/>
          <w:b/>
          <w:bCs/>
          <w:szCs w:val="32"/>
        </w:rPr>
        <w:t>（1）茶叶生产方向</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414"/>
        <w:gridCol w:w="5771"/>
        <w:gridCol w:w="1218"/>
      </w:tblGrid>
      <w:tr w:rsidR="006A2026">
        <w:trPr>
          <w:trHeight w:val="449"/>
          <w:jc w:val="center"/>
        </w:trPr>
        <w:tc>
          <w:tcPr>
            <w:tcW w:w="5000" w:type="pct"/>
            <w:gridSpan w:val="4"/>
            <w:tcBorders>
              <w:top w:val="nil"/>
              <w:left w:val="nil"/>
              <w:right w:val="nil"/>
            </w:tcBorders>
            <w:vAlign w:val="center"/>
          </w:tcPr>
          <w:p w:rsidR="006A2026" w:rsidRDefault="00B27CF1">
            <w:pPr>
              <w:spacing w:line="560" w:lineRule="exact"/>
              <w:ind w:leftChars="-13" w:left="-19" w:hangingChars="11" w:hanging="23"/>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表6：茶叶生产与加工专业专业技能方向课程情况表</w:t>
            </w:r>
          </w:p>
        </w:tc>
      </w:tr>
      <w:tr w:rsidR="006A2026">
        <w:trPr>
          <w:trHeight w:val="449"/>
          <w:jc w:val="center"/>
        </w:trPr>
        <w:tc>
          <w:tcPr>
            <w:tcW w:w="447" w:type="pct"/>
            <w:vAlign w:val="center"/>
          </w:tcPr>
          <w:p w:rsidR="006A2026" w:rsidRDefault="00B27CF1">
            <w:pPr>
              <w:spacing w:line="560" w:lineRule="exact"/>
              <w:ind w:leftChars="-13" w:left="-19" w:hangingChars="11" w:hanging="23"/>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序号</w:t>
            </w:r>
          </w:p>
        </w:tc>
        <w:tc>
          <w:tcPr>
            <w:tcW w:w="766" w:type="pct"/>
            <w:vAlign w:val="center"/>
          </w:tcPr>
          <w:p w:rsidR="006A2026" w:rsidRDefault="00B27CF1">
            <w:pPr>
              <w:spacing w:line="560" w:lineRule="exact"/>
              <w:ind w:leftChars="-13" w:left="-19" w:hangingChars="11" w:hanging="23"/>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课程名称</w:t>
            </w:r>
          </w:p>
        </w:tc>
        <w:tc>
          <w:tcPr>
            <w:tcW w:w="3127" w:type="pct"/>
            <w:vAlign w:val="center"/>
          </w:tcPr>
          <w:p w:rsidR="006A2026" w:rsidRDefault="00B27CF1">
            <w:pPr>
              <w:spacing w:line="560" w:lineRule="exact"/>
              <w:ind w:leftChars="-13" w:left="-19" w:hangingChars="11" w:hanging="23"/>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主要教学内容和要求</w:t>
            </w:r>
          </w:p>
        </w:tc>
        <w:tc>
          <w:tcPr>
            <w:tcW w:w="658" w:type="pct"/>
            <w:vAlign w:val="center"/>
          </w:tcPr>
          <w:p w:rsidR="006A2026" w:rsidRDefault="00B27CF1">
            <w:pPr>
              <w:spacing w:line="560" w:lineRule="exact"/>
              <w:ind w:leftChars="-13" w:left="-19" w:hangingChars="11" w:hanging="23"/>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参考学时</w:t>
            </w:r>
          </w:p>
        </w:tc>
      </w:tr>
      <w:tr w:rsidR="006A2026">
        <w:trPr>
          <w:trHeight w:val="449"/>
          <w:jc w:val="center"/>
        </w:trPr>
        <w:tc>
          <w:tcPr>
            <w:tcW w:w="447" w:type="pct"/>
            <w:vAlign w:val="center"/>
          </w:tcPr>
          <w:p w:rsidR="006A2026" w:rsidRDefault="00B27CF1">
            <w:pPr>
              <w:spacing w:line="560" w:lineRule="exact"/>
              <w:ind w:leftChars="-13" w:left="-19" w:hangingChars="11" w:hanging="23"/>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1</w:t>
            </w:r>
          </w:p>
        </w:tc>
        <w:tc>
          <w:tcPr>
            <w:tcW w:w="766" w:type="pct"/>
            <w:tcBorders>
              <w:top w:val="nil"/>
              <w:left w:val="single" w:sz="4" w:space="0" w:color="auto"/>
              <w:bottom w:val="single" w:sz="4" w:space="0" w:color="auto"/>
              <w:right w:val="single" w:sz="4" w:space="0" w:color="auto"/>
            </w:tcBorders>
            <w:vAlign w:val="center"/>
          </w:tcPr>
          <w:p w:rsidR="006A2026" w:rsidRDefault="00B27CF1">
            <w:pPr>
              <w:spacing w:line="560" w:lineRule="exact"/>
              <w:ind w:firstLineChars="0" w:firstLine="0"/>
              <w:jc w:val="left"/>
              <w:rPr>
                <w:rFonts w:ascii="宋体" w:eastAsia="宋体" w:hAnsi="宋体" w:cs="宋体"/>
                <w:color w:val="000000"/>
                <w:sz w:val="21"/>
                <w:szCs w:val="21"/>
              </w:rPr>
            </w:pPr>
            <w:r>
              <w:rPr>
                <w:rFonts w:ascii="宋体" w:eastAsia="宋体" w:hAnsi="宋体" w:cs="宋体" w:hint="eastAsia"/>
                <w:color w:val="000000"/>
                <w:sz w:val="21"/>
                <w:szCs w:val="21"/>
              </w:rPr>
              <w:t>茶树栽培与茶园管理</w:t>
            </w:r>
          </w:p>
        </w:tc>
        <w:tc>
          <w:tcPr>
            <w:tcW w:w="3127" w:type="pct"/>
            <w:vAlign w:val="center"/>
          </w:tcPr>
          <w:p w:rsidR="006A2026" w:rsidRDefault="00B27CF1" w:rsidP="00D45E9A">
            <w:pPr>
              <w:ind w:firstLine="420"/>
              <w:rPr>
                <w:rFonts w:ascii="宋体" w:eastAsia="宋体" w:hAnsi="宋体" w:cs="宋体"/>
                <w:sz w:val="21"/>
                <w:szCs w:val="21"/>
              </w:rPr>
            </w:pPr>
            <w:r>
              <w:rPr>
                <w:rFonts w:ascii="宋体" w:eastAsia="宋体" w:hAnsi="宋体" w:cs="宋体" w:hint="eastAsia"/>
                <w:sz w:val="21"/>
                <w:szCs w:val="21"/>
              </w:rPr>
              <w:t>本课程是中等职业学校茶叶生产与加工专业的一门方向课程，适用于中等职业学校茶叶生产与加工专业，是从事茶园管理岗位工作的必修课程，其主要功能是使学生掌握茶树栽培的科学方法，茶园管理的基本知识，具备茶园施肥、修剪、采摘等的操作能力，能胜任茶园管理岗位。</w:t>
            </w:r>
          </w:p>
        </w:tc>
        <w:tc>
          <w:tcPr>
            <w:tcW w:w="658" w:type="pct"/>
            <w:vAlign w:val="center"/>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108</w:t>
            </w:r>
          </w:p>
        </w:tc>
      </w:tr>
      <w:tr w:rsidR="006A2026">
        <w:trPr>
          <w:trHeight w:val="449"/>
          <w:jc w:val="center"/>
        </w:trPr>
        <w:tc>
          <w:tcPr>
            <w:tcW w:w="447" w:type="pct"/>
            <w:vAlign w:val="center"/>
          </w:tcPr>
          <w:p w:rsidR="006A2026" w:rsidRDefault="00B27CF1">
            <w:pPr>
              <w:spacing w:line="560" w:lineRule="exact"/>
              <w:ind w:leftChars="-13" w:left="-19" w:hangingChars="11" w:hanging="23"/>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2</w:t>
            </w:r>
          </w:p>
        </w:tc>
        <w:tc>
          <w:tcPr>
            <w:tcW w:w="766" w:type="pct"/>
            <w:tcBorders>
              <w:top w:val="single" w:sz="4" w:space="0" w:color="auto"/>
              <w:left w:val="single" w:sz="4" w:space="0" w:color="auto"/>
              <w:bottom w:val="single" w:sz="4" w:space="0" w:color="auto"/>
              <w:right w:val="single" w:sz="4" w:space="0" w:color="auto"/>
            </w:tcBorders>
          </w:tcPr>
          <w:p w:rsidR="006A2026" w:rsidRDefault="00B27CF1">
            <w:pPr>
              <w:spacing w:line="560" w:lineRule="exact"/>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茶树病虫害防治</w:t>
            </w:r>
          </w:p>
        </w:tc>
        <w:tc>
          <w:tcPr>
            <w:tcW w:w="3127" w:type="pct"/>
            <w:vAlign w:val="center"/>
          </w:tcPr>
          <w:p w:rsidR="006A2026" w:rsidRDefault="00B27CF1">
            <w:pPr>
              <w:spacing w:line="560" w:lineRule="exact"/>
              <w:ind w:leftChars="-13" w:left="-19" w:hangingChars="11" w:hanging="23"/>
              <w:jc w:val="left"/>
              <w:rPr>
                <w:rFonts w:ascii="宋体" w:eastAsia="宋体" w:hAnsi="宋体" w:cs="宋体"/>
                <w:b/>
                <w:bCs/>
                <w:color w:val="000000"/>
                <w:sz w:val="21"/>
                <w:szCs w:val="21"/>
              </w:rPr>
            </w:pPr>
            <w:r>
              <w:rPr>
                <w:rFonts w:ascii="宋体" w:eastAsia="宋体" w:hAnsi="宋体" w:cs="宋体" w:hint="eastAsia"/>
                <w:bCs/>
                <w:color w:val="000000"/>
                <w:sz w:val="21"/>
                <w:szCs w:val="21"/>
              </w:rPr>
              <w:t>本课程的主要内容为茶树病虫害的识别和科学防治途径与方法。</w:t>
            </w:r>
          </w:p>
        </w:tc>
        <w:tc>
          <w:tcPr>
            <w:tcW w:w="658" w:type="pct"/>
            <w:vAlign w:val="center"/>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108</w:t>
            </w:r>
          </w:p>
        </w:tc>
      </w:tr>
    </w:tbl>
    <w:p w:rsidR="006A2026" w:rsidRDefault="00B27CF1" w:rsidP="00D45E9A">
      <w:pPr>
        <w:spacing w:line="560" w:lineRule="exact"/>
        <w:ind w:firstLine="643"/>
        <w:jc w:val="left"/>
        <w:rPr>
          <w:rFonts w:ascii="仿宋_GB2312" w:hAnsi="仿宋_GB2312" w:cs="仿宋_GB2312"/>
          <w:b/>
          <w:bCs/>
          <w:szCs w:val="32"/>
        </w:rPr>
      </w:pPr>
      <w:r>
        <w:rPr>
          <w:rFonts w:ascii="仿宋_GB2312" w:hAnsi="仿宋_GB2312" w:cs="仿宋_GB2312" w:hint="eastAsia"/>
          <w:b/>
          <w:bCs/>
          <w:szCs w:val="32"/>
        </w:rPr>
        <w:t>（2）茶叶加工方向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345"/>
        <w:gridCol w:w="5817"/>
        <w:gridCol w:w="1235"/>
      </w:tblGrid>
      <w:tr w:rsidR="006A2026">
        <w:trPr>
          <w:jc w:val="center"/>
        </w:trPr>
        <w:tc>
          <w:tcPr>
            <w:tcW w:w="5000" w:type="pct"/>
            <w:gridSpan w:val="4"/>
            <w:tcBorders>
              <w:top w:val="nil"/>
              <w:left w:val="nil"/>
              <w:right w:val="nil"/>
            </w:tcBorders>
            <w:vAlign w:val="center"/>
          </w:tcPr>
          <w:p w:rsidR="006A2026" w:rsidRDefault="00B27CF1">
            <w:pPr>
              <w:spacing w:line="560" w:lineRule="exact"/>
              <w:ind w:firstLineChars="0" w:firstLine="0"/>
              <w:jc w:val="center"/>
              <w:rPr>
                <w:rFonts w:ascii="宋体" w:eastAsia="宋体" w:hAnsi="宋体" w:cs="宋体"/>
                <w:bCs/>
                <w:color w:val="000000"/>
                <w:sz w:val="21"/>
                <w:szCs w:val="21"/>
              </w:rPr>
            </w:pPr>
            <w:r>
              <w:rPr>
                <w:rFonts w:ascii="黑体" w:eastAsia="黑体" w:hAnsi="黑体" w:cs="黑体" w:hint="eastAsia"/>
                <w:color w:val="000000"/>
                <w:sz w:val="21"/>
                <w:szCs w:val="21"/>
              </w:rPr>
              <w:t>表7：茶叶生产与加工专业专业技能方向课程情况表</w:t>
            </w:r>
          </w:p>
        </w:tc>
      </w:tr>
      <w:tr w:rsidR="006A2026">
        <w:trPr>
          <w:jc w:val="center"/>
        </w:trPr>
        <w:tc>
          <w:tcPr>
            <w:tcW w:w="479" w:type="pct"/>
            <w:vAlign w:val="center"/>
          </w:tcPr>
          <w:p w:rsidR="006A2026" w:rsidRDefault="00B27CF1">
            <w:pPr>
              <w:spacing w:line="560" w:lineRule="exact"/>
              <w:ind w:leftChars="-13" w:left="-19" w:hangingChars="11" w:hanging="23"/>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序号</w:t>
            </w:r>
          </w:p>
        </w:tc>
        <w:tc>
          <w:tcPr>
            <w:tcW w:w="724" w:type="pct"/>
            <w:vAlign w:val="center"/>
          </w:tcPr>
          <w:p w:rsidR="006A2026" w:rsidRDefault="00B27CF1">
            <w:pPr>
              <w:spacing w:line="560" w:lineRule="exact"/>
              <w:ind w:leftChars="-13" w:left="-19" w:hangingChars="11" w:hanging="23"/>
              <w:jc w:val="center"/>
              <w:rPr>
                <w:rFonts w:ascii="宋体" w:eastAsia="宋体" w:hAnsi="宋体" w:cs="宋体"/>
                <w:color w:val="000000"/>
                <w:sz w:val="21"/>
                <w:szCs w:val="21"/>
              </w:rPr>
            </w:pPr>
            <w:r>
              <w:rPr>
                <w:rFonts w:ascii="宋体" w:eastAsia="宋体" w:hAnsi="宋体" w:cs="宋体" w:hint="eastAsia"/>
                <w:b/>
                <w:bCs/>
                <w:color w:val="000000"/>
                <w:sz w:val="21"/>
                <w:szCs w:val="21"/>
              </w:rPr>
              <w:t>课程名称</w:t>
            </w:r>
          </w:p>
        </w:tc>
        <w:tc>
          <w:tcPr>
            <w:tcW w:w="3132" w:type="pct"/>
            <w:vAlign w:val="center"/>
          </w:tcPr>
          <w:p w:rsidR="006A2026" w:rsidRDefault="00B27CF1">
            <w:pPr>
              <w:spacing w:line="560" w:lineRule="exact"/>
              <w:ind w:leftChars="-13" w:left="-19" w:hangingChars="11" w:hanging="23"/>
              <w:jc w:val="center"/>
              <w:rPr>
                <w:rFonts w:ascii="宋体" w:eastAsia="宋体" w:hAnsi="宋体" w:cs="宋体"/>
                <w:color w:val="000000"/>
                <w:sz w:val="21"/>
                <w:szCs w:val="21"/>
              </w:rPr>
            </w:pPr>
            <w:r>
              <w:rPr>
                <w:rFonts w:ascii="宋体" w:eastAsia="宋体" w:hAnsi="宋体" w:cs="宋体" w:hint="eastAsia"/>
                <w:b/>
                <w:bCs/>
                <w:color w:val="000000"/>
                <w:sz w:val="21"/>
                <w:szCs w:val="21"/>
              </w:rPr>
              <w:t>主要教学内容和要求</w:t>
            </w:r>
          </w:p>
        </w:tc>
        <w:tc>
          <w:tcPr>
            <w:tcW w:w="664" w:type="pct"/>
            <w:vAlign w:val="center"/>
          </w:tcPr>
          <w:p w:rsidR="006A2026" w:rsidRDefault="00B27CF1">
            <w:pPr>
              <w:spacing w:line="560" w:lineRule="exact"/>
              <w:ind w:leftChars="-13" w:left="-19" w:hangingChars="11" w:hanging="23"/>
              <w:jc w:val="center"/>
              <w:rPr>
                <w:rFonts w:ascii="宋体" w:eastAsia="宋体" w:hAnsi="宋体" w:cs="宋体"/>
                <w:bCs/>
                <w:color w:val="000000"/>
                <w:sz w:val="21"/>
                <w:szCs w:val="21"/>
              </w:rPr>
            </w:pPr>
            <w:r>
              <w:rPr>
                <w:rFonts w:ascii="宋体" w:eastAsia="宋体" w:hAnsi="宋体" w:cs="宋体" w:hint="eastAsia"/>
                <w:b/>
                <w:bCs/>
                <w:color w:val="000000"/>
                <w:sz w:val="21"/>
                <w:szCs w:val="21"/>
              </w:rPr>
              <w:t>参考学时</w:t>
            </w:r>
          </w:p>
        </w:tc>
      </w:tr>
      <w:tr w:rsidR="006A2026">
        <w:trPr>
          <w:jc w:val="center"/>
        </w:trPr>
        <w:tc>
          <w:tcPr>
            <w:tcW w:w="479" w:type="pct"/>
            <w:vAlign w:val="center"/>
          </w:tcPr>
          <w:p w:rsidR="006A2026" w:rsidRDefault="00B27CF1">
            <w:pPr>
              <w:spacing w:line="560" w:lineRule="exact"/>
              <w:ind w:leftChars="-13" w:left="-19" w:hangingChars="11" w:hanging="23"/>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1</w:t>
            </w:r>
          </w:p>
        </w:tc>
        <w:tc>
          <w:tcPr>
            <w:tcW w:w="724" w:type="pct"/>
            <w:vAlign w:val="center"/>
          </w:tcPr>
          <w:p w:rsidR="006A2026" w:rsidRDefault="00B27CF1">
            <w:pPr>
              <w:spacing w:line="560" w:lineRule="exact"/>
              <w:ind w:leftChars="-13" w:left="-19" w:hangingChars="11" w:hanging="23"/>
              <w:jc w:val="center"/>
              <w:rPr>
                <w:rFonts w:ascii="宋体" w:eastAsia="宋体" w:hAnsi="宋体" w:cs="宋体"/>
                <w:color w:val="000000"/>
                <w:sz w:val="21"/>
                <w:szCs w:val="21"/>
              </w:rPr>
            </w:pPr>
            <w:r>
              <w:rPr>
                <w:rFonts w:ascii="宋体" w:eastAsia="宋体" w:hAnsi="宋体" w:cs="宋体" w:hint="eastAsia"/>
                <w:color w:val="000000"/>
                <w:sz w:val="21"/>
                <w:szCs w:val="21"/>
              </w:rPr>
              <w:t>藏茶制作</w:t>
            </w:r>
          </w:p>
        </w:tc>
        <w:tc>
          <w:tcPr>
            <w:tcW w:w="3132"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bCs/>
                <w:color w:val="000000"/>
                <w:sz w:val="21"/>
                <w:szCs w:val="21"/>
              </w:rPr>
              <w:t>本课程是学校茶叶生产与加工专业的省级精品课程，适用于本校茶叶生产与加工专业，其主要功能是使学生掌握传统藏</w:t>
            </w:r>
            <w:r>
              <w:rPr>
                <w:rFonts w:ascii="宋体" w:eastAsia="宋体" w:hAnsi="宋体" w:cs="宋体" w:hint="eastAsia"/>
                <w:bCs/>
                <w:color w:val="000000"/>
                <w:sz w:val="21"/>
                <w:szCs w:val="21"/>
              </w:rPr>
              <w:lastRenderedPageBreak/>
              <w:t>茶手工制作和机械加工的知识和技能，具备藏茶加工和质量控制的能力，能胜任藏茶加工岗位，为当地茶产业的发展提供帮助。</w:t>
            </w:r>
          </w:p>
        </w:tc>
        <w:tc>
          <w:tcPr>
            <w:tcW w:w="664" w:type="pct"/>
            <w:vAlign w:val="center"/>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lastRenderedPageBreak/>
              <w:t>108</w:t>
            </w:r>
          </w:p>
        </w:tc>
      </w:tr>
      <w:tr w:rsidR="006A2026">
        <w:trPr>
          <w:jc w:val="center"/>
        </w:trPr>
        <w:tc>
          <w:tcPr>
            <w:tcW w:w="479" w:type="pct"/>
            <w:vAlign w:val="center"/>
          </w:tcPr>
          <w:p w:rsidR="006A2026" w:rsidRDefault="00B27CF1">
            <w:pPr>
              <w:spacing w:line="560" w:lineRule="exact"/>
              <w:ind w:leftChars="-13" w:left="-19" w:hangingChars="11" w:hanging="23"/>
              <w:jc w:val="center"/>
              <w:rPr>
                <w:rFonts w:ascii="宋体" w:eastAsia="宋体" w:hAnsi="宋体" w:cs="宋体"/>
                <w:b/>
                <w:bCs/>
                <w:color w:val="000000"/>
                <w:sz w:val="21"/>
                <w:szCs w:val="21"/>
              </w:rPr>
            </w:pPr>
            <w:r>
              <w:rPr>
                <w:rFonts w:ascii="宋体" w:eastAsia="宋体" w:hAnsi="宋体" w:cs="宋体" w:hint="eastAsia"/>
                <w:b/>
                <w:bCs/>
                <w:color w:val="000000"/>
                <w:sz w:val="21"/>
                <w:szCs w:val="21"/>
              </w:rPr>
              <w:lastRenderedPageBreak/>
              <w:t>2</w:t>
            </w:r>
          </w:p>
        </w:tc>
        <w:tc>
          <w:tcPr>
            <w:tcW w:w="724" w:type="pct"/>
            <w:vAlign w:val="center"/>
          </w:tcPr>
          <w:p w:rsidR="006A2026" w:rsidRDefault="00B27CF1">
            <w:pPr>
              <w:autoSpaceDN w:val="0"/>
              <w:spacing w:line="560" w:lineRule="exact"/>
              <w:ind w:leftChars="-13" w:left="-19" w:hangingChars="11" w:hanging="23"/>
              <w:jc w:val="left"/>
              <w:rPr>
                <w:rFonts w:ascii="宋体" w:eastAsia="宋体" w:hAnsi="宋体" w:cs="宋体"/>
                <w:color w:val="000000"/>
                <w:sz w:val="21"/>
                <w:szCs w:val="21"/>
              </w:rPr>
            </w:pPr>
            <w:r>
              <w:rPr>
                <w:rFonts w:ascii="宋体" w:eastAsia="宋体" w:hAnsi="宋体" w:cs="宋体" w:hint="eastAsia"/>
                <w:color w:val="000000"/>
                <w:sz w:val="21"/>
                <w:szCs w:val="21"/>
              </w:rPr>
              <w:t>蒙顶山名优茶手工制作技术</w:t>
            </w:r>
          </w:p>
        </w:tc>
        <w:tc>
          <w:tcPr>
            <w:tcW w:w="3132"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bCs/>
                <w:color w:val="000000"/>
                <w:sz w:val="21"/>
                <w:szCs w:val="21"/>
              </w:rPr>
              <w:t>本课程是学校茶叶生产与加工专业的市级精品课程，适用于本校茶叶生产与加工专业，其主要功能是使学生掌握当地名优茶传统手工制作和机械加工的知识和技能，具备名优茶叶加工和质量控制的能力，能胜任茶叶加工岗位，为当地茶产业的发展提供帮助。</w:t>
            </w:r>
          </w:p>
        </w:tc>
        <w:tc>
          <w:tcPr>
            <w:tcW w:w="664" w:type="pct"/>
            <w:vAlign w:val="center"/>
          </w:tcPr>
          <w:p w:rsidR="006A2026" w:rsidRDefault="00B27CF1">
            <w:pPr>
              <w:autoSpaceDN w:val="0"/>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108</w:t>
            </w:r>
          </w:p>
        </w:tc>
      </w:tr>
    </w:tbl>
    <w:p w:rsidR="006A2026" w:rsidRDefault="00B27CF1" w:rsidP="00D45E9A">
      <w:pPr>
        <w:spacing w:line="560" w:lineRule="exact"/>
        <w:ind w:firstLine="643"/>
        <w:jc w:val="left"/>
        <w:rPr>
          <w:rFonts w:ascii="仿宋_GB2312" w:hAnsi="仿宋_GB2312" w:cs="仿宋_GB2312"/>
          <w:b/>
          <w:bCs/>
          <w:szCs w:val="32"/>
        </w:rPr>
      </w:pPr>
      <w:r>
        <w:rPr>
          <w:rFonts w:ascii="仿宋_GB2312" w:hAnsi="仿宋_GB2312" w:cs="仿宋_GB2312" w:hint="eastAsia"/>
          <w:b/>
          <w:bCs/>
          <w:szCs w:val="32"/>
        </w:rPr>
        <w:t>（3）茶叶销售方向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345"/>
        <w:gridCol w:w="5811"/>
        <w:gridCol w:w="1242"/>
      </w:tblGrid>
      <w:tr w:rsidR="006A2026">
        <w:trPr>
          <w:trHeight w:val="90"/>
        </w:trPr>
        <w:tc>
          <w:tcPr>
            <w:tcW w:w="5000" w:type="pct"/>
            <w:gridSpan w:val="4"/>
            <w:tcBorders>
              <w:top w:val="nil"/>
              <w:left w:val="nil"/>
              <w:right w:val="nil"/>
            </w:tcBorders>
            <w:vAlign w:val="center"/>
          </w:tcPr>
          <w:p w:rsidR="006A2026" w:rsidRDefault="00B27CF1">
            <w:pPr>
              <w:spacing w:line="560" w:lineRule="exact"/>
              <w:ind w:leftChars="-13" w:left="-19" w:hangingChars="11" w:hanging="23"/>
              <w:jc w:val="center"/>
              <w:rPr>
                <w:rFonts w:ascii="宋体" w:eastAsia="宋体" w:hAnsi="宋体" w:cs="宋体"/>
                <w:color w:val="000000"/>
                <w:sz w:val="21"/>
                <w:szCs w:val="21"/>
              </w:rPr>
            </w:pPr>
            <w:r>
              <w:rPr>
                <w:rFonts w:ascii="黑体" w:eastAsia="黑体" w:hAnsi="黑体" w:cs="黑体" w:hint="eastAsia"/>
                <w:color w:val="000000"/>
                <w:sz w:val="21"/>
                <w:szCs w:val="21"/>
              </w:rPr>
              <w:t>表8：茶叶生产与加工专业专业技能方向课程情况表</w:t>
            </w:r>
          </w:p>
        </w:tc>
      </w:tr>
      <w:tr w:rsidR="006A2026">
        <w:trPr>
          <w:trHeight w:val="90"/>
        </w:trPr>
        <w:tc>
          <w:tcPr>
            <w:tcW w:w="478" w:type="pct"/>
            <w:vAlign w:val="center"/>
          </w:tcPr>
          <w:p w:rsidR="006A2026" w:rsidRDefault="00B27CF1">
            <w:pPr>
              <w:spacing w:line="560" w:lineRule="exact"/>
              <w:ind w:leftChars="-13" w:left="-19" w:hangingChars="11" w:hanging="23"/>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序号</w:t>
            </w:r>
          </w:p>
        </w:tc>
        <w:tc>
          <w:tcPr>
            <w:tcW w:w="724" w:type="pct"/>
            <w:vAlign w:val="center"/>
          </w:tcPr>
          <w:p w:rsidR="006A2026" w:rsidRDefault="00B27CF1">
            <w:pPr>
              <w:spacing w:line="560" w:lineRule="exact"/>
              <w:ind w:leftChars="-13" w:left="-19" w:hangingChars="11" w:hanging="23"/>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课程名称</w:t>
            </w:r>
          </w:p>
        </w:tc>
        <w:tc>
          <w:tcPr>
            <w:tcW w:w="3129" w:type="pct"/>
            <w:vAlign w:val="center"/>
          </w:tcPr>
          <w:p w:rsidR="006A2026" w:rsidRDefault="00B27CF1">
            <w:pPr>
              <w:spacing w:line="560" w:lineRule="exact"/>
              <w:ind w:leftChars="-13" w:left="-19" w:hangingChars="11" w:hanging="23"/>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主要教学内容和要求</w:t>
            </w:r>
          </w:p>
        </w:tc>
        <w:tc>
          <w:tcPr>
            <w:tcW w:w="668" w:type="pct"/>
            <w:vAlign w:val="center"/>
          </w:tcPr>
          <w:p w:rsidR="006A2026" w:rsidRDefault="00B27CF1">
            <w:pPr>
              <w:spacing w:line="560" w:lineRule="exact"/>
              <w:ind w:leftChars="-13" w:left="-19" w:hangingChars="11" w:hanging="23"/>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参考学时</w:t>
            </w:r>
          </w:p>
        </w:tc>
      </w:tr>
      <w:tr w:rsidR="006A2026">
        <w:tc>
          <w:tcPr>
            <w:tcW w:w="478" w:type="pct"/>
            <w:vAlign w:val="center"/>
          </w:tcPr>
          <w:p w:rsidR="006A2026" w:rsidRDefault="00B27CF1">
            <w:pPr>
              <w:spacing w:line="560" w:lineRule="exact"/>
              <w:ind w:leftChars="-13" w:left="-19" w:hangingChars="11" w:hanging="23"/>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724" w:type="pct"/>
            <w:vAlign w:val="center"/>
          </w:tcPr>
          <w:p w:rsidR="006A2026" w:rsidRDefault="00B27CF1">
            <w:pPr>
              <w:spacing w:line="560" w:lineRule="exact"/>
              <w:ind w:leftChars="-13" w:left="-19" w:hangingChars="11" w:hanging="23"/>
              <w:jc w:val="center"/>
              <w:rPr>
                <w:rFonts w:ascii="宋体" w:eastAsia="宋体" w:hAnsi="宋体" w:cs="宋体"/>
                <w:color w:val="000000"/>
                <w:sz w:val="21"/>
                <w:szCs w:val="21"/>
              </w:rPr>
            </w:pPr>
            <w:r>
              <w:rPr>
                <w:rFonts w:ascii="宋体" w:eastAsia="宋体" w:hAnsi="宋体" w:cs="宋体" w:hint="eastAsia"/>
                <w:color w:val="000000"/>
                <w:sz w:val="21"/>
                <w:szCs w:val="21"/>
              </w:rPr>
              <w:t>茶叶营销技巧</w:t>
            </w:r>
          </w:p>
        </w:tc>
        <w:tc>
          <w:tcPr>
            <w:tcW w:w="3129"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了解市场营销的基本概念及基本分析方法；了解市场营销环境、市场、市场细分与目标市场；了解市场调研和市场预测的方法；了解市场营销策略；能进行一般的市场调研与预测；能对市场及市场营销环境进行初步分析；能用市场细分原理及目标市场原理确定目标市场，进行市场定位；初步具备组织、策划市场营销工作的能力。</w:t>
            </w:r>
          </w:p>
        </w:tc>
        <w:tc>
          <w:tcPr>
            <w:tcW w:w="668" w:type="pct"/>
            <w:vAlign w:val="center"/>
          </w:tcPr>
          <w:p w:rsidR="006A2026" w:rsidRDefault="00B27CF1">
            <w:pPr>
              <w:spacing w:line="560" w:lineRule="exact"/>
              <w:ind w:firstLine="420"/>
              <w:rPr>
                <w:rFonts w:ascii="宋体" w:eastAsia="宋体" w:hAnsi="宋体" w:cs="宋体"/>
                <w:color w:val="000000"/>
                <w:sz w:val="21"/>
                <w:szCs w:val="21"/>
              </w:rPr>
            </w:pPr>
            <w:r>
              <w:rPr>
                <w:rFonts w:ascii="宋体" w:eastAsia="宋体" w:hAnsi="宋体" w:cs="宋体" w:hint="eastAsia"/>
                <w:color w:val="000000"/>
                <w:sz w:val="21"/>
                <w:szCs w:val="21"/>
              </w:rPr>
              <w:t>108</w:t>
            </w:r>
          </w:p>
        </w:tc>
      </w:tr>
      <w:tr w:rsidR="006A2026">
        <w:tc>
          <w:tcPr>
            <w:tcW w:w="478" w:type="pct"/>
            <w:vAlign w:val="center"/>
          </w:tcPr>
          <w:p w:rsidR="006A2026" w:rsidRDefault="00B27CF1">
            <w:pPr>
              <w:spacing w:line="560" w:lineRule="exact"/>
              <w:ind w:leftChars="-13" w:left="-19" w:hangingChars="11" w:hanging="23"/>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724" w:type="pct"/>
            <w:vAlign w:val="center"/>
          </w:tcPr>
          <w:p w:rsidR="006A2026" w:rsidRDefault="00B27CF1">
            <w:pPr>
              <w:spacing w:line="560" w:lineRule="exact"/>
              <w:ind w:leftChars="-13" w:left="-19" w:hangingChars="11" w:hanging="23"/>
              <w:jc w:val="center"/>
              <w:rPr>
                <w:rFonts w:ascii="宋体" w:eastAsia="宋体" w:hAnsi="宋体" w:cs="宋体"/>
                <w:color w:val="000000"/>
                <w:sz w:val="21"/>
                <w:szCs w:val="21"/>
              </w:rPr>
            </w:pPr>
            <w:r>
              <w:rPr>
                <w:rFonts w:ascii="宋体" w:eastAsia="宋体" w:hAnsi="宋体" w:cs="宋体" w:hint="eastAsia"/>
                <w:color w:val="000000"/>
                <w:sz w:val="21"/>
                <w:szCs w:val="21"/>
              </w:rPr>
              <w:t>茶馆经营与管理</w:t>
            </w:r>
          </w:p>
        </w:tc>
        <w:tc>
          <w:tcPr>
            <w:tcW w:w="3129"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了解茶馆文化的形成与发展，茶馆文化的社会功能，当代茶馆的类型，茶馆经营与管理的基本方法。</w:t>
            </w:r>
          </w:p>
        </w:tc>
        <w:tc>
          <w:tcPr>
            <w:tcW w:w="668" w:type="pct"/>
            <w:vAlign w:val="center"/>
          </w:tcPr>
          <w:p w:rsidR="006A2026" w:rsidRDefault="00B27CF1">
            <w:pPr>
              <w:spacing w:line="560" w:lineRule="exact"/>
              <w:ind w:firstLine="420"/>
              <w:rPr>
                <w:rFonts w:ascii="宋体" w:eastAsia="宋体" w:hAnsi="宋体" w:cs="宋体"/>
                <w:color w:val="000000"/>
                <w:sz w:val="21"/>
                <w:szCs w:val="21"/>
              </w:rPr>
            </w:pPr>
            <w:r>
              <w:rPr>
                <w:rFonts w:ascii="宋体" w:eastAsia="宋体" w:hAnsi="宋体" w:cs="宋体" w:hint="eastAsia"/>
                <w:color w:val="000000"/>
                <w:sz w:val="21"/>
                <w:szCs w:val="21"/>
              </w:rPr>
              <w:t>108</w:t>
            </w:r>
          </w:p>
        </w:tc>
      </w:tr>
      <w:tr w:rsidR="006A2026">
        <w:tc>
          <w:tcPr>
            <w:tcW w:w="478" w:type="pct"/>
            <w:vAlign w:val="center"/>
          </w:tcPr>
          <w:p w:rsidR="006A2026" w:rsidRDefault="00B27CF1">
            <w:pPr>
              <w:spacing w:line="560" w:lineRule="exact"/>
              <w:ind w:leftChars="-13" w:left="-19" w:hangingChars="11" w:hanging="23"/>
              <w:jc w:val="center"/>
              <w:rPr>
                <w:rFonts w:ascii="宋体" w:eastAsia="宋体" w:hAnsi="宋体" w:cs="宋体"/>
                <w:color w:val="000000"/>
                <w:sz w:val="21"/>
                <w:szCs w:val="21"/>
              </w:rPr>
            </w:pPr>
            <w:r>
              <w:rPr>
                <w:rFonts w:ascii="宋体" w:eastAsia="宋体" w:hAnsi="宋体" w:cs="宋体" w:hint="eastAsia"/>
                <w:color w:val="000000"/>
                <w:sz w:val="21"/>
                <w:szCs w:val="21"/>
              </w:rPr>
              <w:t>3</w:t>
            </w:r>
          </w:p>
        </w:tc>
        <w:tc>
          <w:tcPr>
            <w:tcW w:w="724" w:type="pct"/>
            <w:vAlign w:val="center"/>
          </w:tcPr>
          <w:p w:rsidR="006A2026" w:rsidRDefault="00B27CF1">
            <w:pPr>
              <w:spacing w:line="560" w:lineRule="exact"/>
              <w:ind w:leftChars="-13" w:left="-19" w:hangingChars="11" w:hanging="23"/>
              <w:jc w:val="center"/>
              <w:rPr>
                <w:rFonts w:ascii="宋体" w:eastAsia="宋体" w:hAnsi="宋体" w:cs="宋体"/>
                <w:color w:val="000000"/>
                <w:sz w:val="21"/>
                <w:szCs w:val="21"/>
              </w:rPr>
            </w:pPr>
            <w:r>
              <w:rPr>
                <w:rFonts w:ascii="宋体" w:eastAsia="宋体" w:hAnsi="宋体" w:cs="宋体" w:hint="eastAsia"/>
                <w:color w:val="000000"/>
                <w:sz w:val="21"/>
                <w:szCs w:val="21"/>
              </w:rPr>
              <w:t>茶叶电子商务</w:t>
            </w:r>
          </w:p>
        </w:tc>
        <w:tc>
          <w:tcPr>
            <w:tcW w:w="3129" w:type="pct"/>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了解茶叶电子商务发展现状，了解电子商务市场营销环境、市场、市场细分与目标市场；能具备对电子商务市场及其营销环境进行初步分析的能力。</w:t>
            </w:r>
          </w:p>
        </w:tc>
        <w:tc>
          <w:tcPr>
            <w:tcW w:w="668" w:type="pct"/>
            <w:vAlign w:val="center"/>
          </w:tcPr>
          <w:p w:rsidR="006A2026" w:rsidRDefault="00B27CF1">
            <w:pPr>
              <w:spacing w:line="560" w:lineRule="exact"/>
              <w:ind w:firstLine="420"/>
              <w:rPr>
                <w:rFonts w:ascii="宋体" w:eastAsia="宋体" w:hAnsi="宋体" w:cs="宋体"/>
                <w:color w:val="000000"/>
                <w:sz w:val="21"/>
                <w:szCs w:val="21"/>
              </w:rPr>
            </w:pPr>
            <w:r>
              <w:rPr>
                <w:rFonts w:ascii="宋体" w:eastAsia="宋体" w:hAnsi="宋体" w:cs="宋体" w:hint="eastAsia"/>
                <w:color w:val="000000"/>
                <w:sz w:val="21"/>
                <w:szCs w:val="21"/>
              </w:rPr>
              <w:t>108</w:t>
            </w:r>
          </w:p>
        </w:tc>
      </w:tr>
    </w:tbl>
    <w:p w:rsidR="006A2026" w:rsidRDefault="00B27CF1">
      <w:pPr>
        <w:pStyle w:val="3"/>
        <w:spacing w:before="0" w:after="0" w:line="560" w:lineRule="exact"/>
        <w:ind w:firstLineChars="200" w:firstLine="643"/>
        <w:jc w:val="left"/>
        <w:rPr>
          <w:rFonts w:ascii="仿宋_GB2312" w:hAnsi="仿宋_GB2312" w:cs="仿宋_GB2312"/>
        </w:rPr>
      </w:pPr>
      <w:bookmarkStart w:id="122" w:name="_Toc21995"/>
      <w:bookmarkStart w:id="123" w:name="_Toc442207051"/>
      <w:bookmarkStart w:id="124" w:name="_Toc425874606"/>
      <w:r>
        <w:rPr>
          <w:rFonts w:ascii="仿宋_GB2312" w:hAnsi="仿宋_GB2312" w:cs="仿宋_GB2312" w:hint="eastAsia"/>
        </w:rPr>
        <w:t>3.专业选修课</w:t>
      </w:r>
      <w:bookmarkEnd w:id="122"/>
    </w:p>
    <w:p w:rsidR="006A2026" w:rsidRDefault="006A2026" w:rsidP="00D45E9A">
      <w:pPr>
        <w:ind w:firstLine="640"/>
      </w:pPr>
    </w:p>
    <w:tbl>
      <w:tblPr>
        <w:tblStyle w:val="ae"/>
        <w:tblW w:w="0" w:type="auto"/>
        <w:tblLook w:val="04A0" w:firstRow="1" w:lastRow="0" w:firstColumn="1" w:lastColumn="0" w:noHBand="0" w:noVBand="1"/>
      </w:tblPr>
      <w:tblGrid>
        <w:gridCol w:w="959"/>
        <w:gridCol w:w="1559"/>
        <w:gridCol w:w="5528"/>
        <w:gridCol w:w="1240"/>
      </w:tblGrid>
      <w:tr w:rsidR="006A2026">
        <w:tc>
          <w:tcPr>
            <w:tcW w:w="9286" w:type="dxa"/>
            <w:gridSpan w:val="4"/>
            <w:tcBorders>
              <w:top w:val="nil"/>
              <w:left w:val="nil"/>
              <w:right w:val="nil"/>
            </w:tcBorders>
          </w:tcPr>
          <w:p w:rsidR="006A2026" w:rsidRDefault="00B27CF1">
            <w:pPr>
              <w:spacing w:line="560" w:lineRule="exact"/>
              <w:ind w:firstLineChars="0" w:firstLine="0"/>
              <w:jc w:val="center"/>
              <w:rPr>
                <w:rFonts w:ascii="宋体" w:eastAsia="宋体" w:hAnsi="宋体" w:cs="宋体"/>
                <w:color w:val="000000"/>
                <w:sz w:val="21"/>
                <w:szCs w:val="21"/>
              </w:rPr>
            </w:pPr>
            <w:r>
              <w:rPr>
                <w:rFonts w:ascii="黑体" w:eastAsia="黑体" w:hAnsi="黑体" w:cs="黑体" w:hint="eastAsia"/>
                <w:color w:val="000000"/>
                <w:sz w:val="21"/>
                <w:szCs w:val="21"/>
              </w:rPr>
              <w:lastRenderedPageBreak/>
              <w:t>表9：茶叶生产与加工专业专业选修课程情况表</w:t>
            </w:r>
          </w:p>
        </w:tc>
      </w:tr>
      <w:tr w:rsidR="006A2026">
        <w:tc>
          <w:tcPr>
            <w:tcW w:w="959" w:type="dxa"/>
            <w:tcBorders>
              <w:tl2br w:val="nil"/>
              <w:tr2bl w:val="nil"/>
            </w:tcBorders>
          </w:tcPr>
          <w:p w:rsidR="006A2026" w:rsidRDefault="00B27CF1">
            <w:pPr>
              <w:spacing w:line="56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序号</w:t>
            </w:r>
          </w:p>
        </w:tc>
        <w:tc>
          <w:tcPr>
            <w:tcW w:w="1559" w:type="dxa"/>
            <w:tcBorders>
              <w:tl2br w:val="nil"/>
              <w:tr2bl w:val="nil"/>
            </w:tcBorders>
          </w:tcPr>
          <w:p w:rsidR="006A2026" w:rsidRDefault="00B27CF1">
            <w:pPr>
              <w:spacing w:line="56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课程名称</w:t>
            </w:r>
          </w:p>
        </w:tc>
        <w:tc>
          <w:tcPr>
            <w:tcW w:w="5528" w:type="dxa"/>
            <w:tcBorders>
              <w:tl2br w:val="nil"/>
              <w:tr2bl w:val="nil"/>
            </w:tcBorders>
          </w:tcPr>
          <w:p w:rsidR="006A2026" w:rsidRDefault="00B27CF1">
            <w:pPr>
              <w:spacing w:line="56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主要教学内容</w:t>
            </w:r>
          </w:p>
        </w:tc>
        <w:tc>
          <w:tcPr>
            <w:tcW w:w="1240" w:type="dxa"/>
            <w:tcBorders>
              <w:tl2br w:val="nil"/>
              <w:tr2bl w:val="nil"/>
            </w:tcBorders>
          </w:tcPr>
          <w:p w:rsidR="006A2026" w:rsidRDefault="00B27CF1">
            <w:pPr>
              <w:spacing w:line="56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参考学时</w:t>
            </w:r>
          </w:p>
        </w:tc>
      </w:tr>
      <w:tr w:rsidR="006A2026">
        <w:trPr>
          <w:trHeight w:val="785"/>
        </w:trPr>
        <w:tc>
          <w:tcPr>
            <w:tcW w:w="959" w:type="dxa"/>
            <w:tcBorders>
              <w:tl2br w:val="nil"/>
              <w:tr2bl w:val="nil"/>
            </w:tcBorders>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1559" w:type="dxa"/>
            <w:tcBorders>
              <w:tl2br w:val="nil"/>
              <w:tr2bl w:val="nil"/>
            </w:tcBorders>
          </w:tcPr>
          <w:p w:rsidR="006A2026" w:rsidRDefault="00B27CF1" w:rsidP="00D45E9A">
            <w:pPr>
              <w:spacing w:line="560" w:lineRule="exact"/>
              <w:ind w:firstLine="420"/>
              <w:rPr>
                <w:rFonts w:ascii="宋体" w:eastAsia="宋体" w:hAnsi="宋体" w:cs="宋体"/>
                <w:color w:val="000000"/>
                <w:sz w:val="21"/>
                <w:szCs w:val="21"/>
              </w:rPr>
            </w:pPr>
            <w:r>
              <w:rPr>
                <w:rFonts w:ascii="宋体" w:eastAsia="宋体" w:hAnsi="宋体" w:cs="宋体" w:hint="eastAsia"/>
                <w:color w:val="000000"/>
                <w:sz w:val="21"/>
                <w:szCs w:val="21"/>
              </w:rPr>
              <w:t>茶技</w:t>
            </w:r>
          </w:p>
        </w:tc>
        <w:tc>
          <w:tcPr>
            <w:tcW w:w="5528" w:type="dxa"/>
            <w:tcBorders>
              <w:tl2br w:val="nil"/>
              <w:tr2bl w:val="nil"/>
            </w:tcBorders>
          </w:tcPr>
          <w:p w:rsidR="006A2026" w:rsidRDefault="00B27CF1">
            <w:pPr>
              <w:spacing w:line="560" w:lineRule="exact"/>
              <w:ind w:firstLineChars="0" w:firstLine="0"/>
              <w:jc w:val="left"/>
              <w:rPr>
                <w:rFonts w:ascii="宋体" w:eastAsia="宋体" w:hAnsi="宋体" w:cs="宋体"/>
                <w:color w:val="000000"/>
                <w:sz w:val="21"/>
                <w:szCs w:val="21"/>
              </w:rPr>
            </w:pPr>
            <w:r>
              <w:rPr>
                <w:rFonts w:ascii="宋体" w:eastAsia="宋体" w:hAnsi="宋体" w:cs="宋体" w:hint="eastAsia"/>
                <w:color w:val="000000"/>
                <w:sz w:val="21"/>
                <w:szCs w:val="21"/>
              </w:rPr>
              <w:t>掌握龙行十八式长嘴铜壶表演技能</w:t>
            </w:r>
          </w:p>
        </w:tc>
        <w:tc>
          <w:tcPr>
            <w:tcW w:w="1240" w:type="dxa"/>
            <w:tcBorders>
              <w:tl2br w:val="nil"/>
              <w:tr2bl w:val="nil"/>
            </w:tcBorders>
          </w:tcPr>
          <w:p w:rsidR="006A2026" w:rsidRDefault="00B27CF1">
            <w:pPr>
              <w:spacing w:line="56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36</w:t>
            </w:r>
          </w:p>
        </w:tc>
      </w:tr>
      <w:tr w:rsidR="006A2026">
        <w:tc>
          <w:tcPr>
            <w:tcW w:w="959" w:type="dxa"/>
            <w:tcBorders>
              <w:tl2br w:val="nil"/>
              <w:tr2bl w:val="nil"/>
            </w:tcBorders>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1559" w:type="dxa"/>
            <w:tcBorders>
              <w:tl2br w:val="nil"/>
              <w:tr2bl w:val="nil"/>
            </w:tcBorders>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茶会组织与</w:t>
            </w:r>
          </w:p>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茶席设计</w:t>
            </w:r>
          </w:p>
        </w:tc>
        <w:tc>
          <w:tcPr>
            <w:tcW w:w="5528" w:type="dxa"/>
            <w:tcBorders>
              <w:tl2br w:val="nil"/>
              <w:tr2bl w:val="nil"/>
            </w:tcBorders>
          </w:tcPr>
          <w:p w:rsidR="006A2026" w:rsidRDefault="00B27CF1">
            <w:pPr>
              <w:spacing w:line="560" w:lineRule="exact"/>
              <w:ind w:firstLineChars="0" w:firstLine="0"/>
              <w:jc w:val="left"/>
              <w:rPr>
                <w:rFonts w:ascii="宋体" w:eastAsia="宋体" w:hAnsi="宋体" w:cs="宋体"/>
                <w:color w:val="000000"/>
                <w:sz w:val="21"/>
                <w:szCs w:val="21"/>
              </w:rPr>
            </w:pPr>
            <w:r>
              <w:rPr>
                <w:rFonts w:ascii="宋体" w:eastAsia="宋体" w:hAnsi="宋体" w:cs="宋体" w:hint="eastAsia"/>
                <w:color w:val="000000"/>
                <w:sz w:val="21"/>
                <w:szCs w:val="21"/>
              </w:rPr>
              <w:t>掌握茶会主题的计划、协调，环境器物的选择，场地氛围营造的知识技能。</w:t>
            </w:r>
          </w:p>
        </w:tc>
        <w:tc>
          <w:tcPr>
            <w:tcW w:w="1240" w:type="dxa"/>
            <w:tcBorders>
              <w:tl2br w:val="nil"/>
              <w:tr2bl w:val="nil"/>
            </w:tcBorders>
          </w:tcPr>
          <w:p w:rsidR="006A2026" w:rsidRDefault="00B27CF1">
            <w:pPr>
              <w:spacing w:line="56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36</w:t>
            </w:r>
          </w:p>
        </w:tc>
      </w:tr>
      <w:tr w:rsidR="006A2026">
        <w:tc>
          <w:tcPr>
            <w:tcW w:w="959" w:type="dxa"/>
            <w:tcBorders>
              <w:tl2br w:val="nil"/>
              <w:tr2bl w:val="nil"/>
            </w:tcBorders>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3</w:t>
            </w:r>
          </w:p>
        </w:tc>
        <w:tc>
          <w:tcPr>
            <w:tcW w:w="1559" w:type="dxa"/>
            <w:tcBorders>
              <w:tl2br w:val="nil"/>
              <w:tr2bl w:val="nil"/>
            </w:tcBorders>
          </w:tcPr>
          <w:p w:rsidR="006A2026" w:rsidRDefault="00B27CF1">
            <w:pPr>
              <w:spacing w:line="560" w:lineRule="exact"/>
              <w:ind w:firstLineChars="100" w:firstLine="210"/>
              <w:rPr>
                <w:rFonts w:ascii="宋体" w:eastAsia="宋体" w:hAnsi="宋体" w:cs="宋体"/>
                <w:color w:val="000000"/>
                <w:sz w:val="21"/>
                <w:szCs w:val="21"/>
              </w:rPr>
            </w:pPr>
            <w:r>
              <w:rPr>
                <w:rFonts w:ascii="宋体" w:eastAsia="宋体" w:hAnsi="宋体" w:cs="宋体" w:hint="eastAsia"/>
                <w:color w:val="000000"/>
                <w:sz w:val="21"/>
                <w:szCs w:val="21"/>
              </w:rPr>
              <w:t>音乐欣赏</w:t>
            </w:r>
          </w:p>
        </w:tc>
        <w:tc>
          <w:tcPr>
            <w:tcW w:w="5528" w:type="dxa"/>
            <w:tcBorders>
              <w:tl2br w:val="nil"/>
              <w:tr2bl w:val="nil"/>
            </w:tcBorders>
          </w:tcPr>
          <w:p w:rsidR="006A2026" w:rsidRDefault="00B27CF1">
            <w:pPr>
              <w:spacing w:line="560" w:lineRule="exact"/>
              <w:ind w:firstLineChars="0" w:firstLine="0"/>
              <w:jc w:val="left"/>
              <w:rPr>
                <w:rFonts w:ascii="宋体" w:eastAsia="宋体" w:hAnsi="宋体" w:cs="宋体"/>
                <w:color w:val="000000"/>
                <w:sz w:val="21"/>
                <w:szCs w:val="21"/>
              </w:rPr>
            </w:pPr>
            <w:r>
              <w:rPr>
                <w:rFonts w:ascii="宋体" w:eastAsia="宋体" w:hAnsi="宋体" w:cs="宋体" w:hint="eastAsia"/>
                <w:color w:val="000000"/>
                <w:sz w:val="21"/>
                <w:szCs w:val="21"/>
              </w:rPr>
              <w:t>掌握主要民族经典音乐创作背景、音乐风格、音乐意境。</w:t>
            </w:r>
          </w:p>
        </w:tc>
        <w:tc>
          <w:tcPr>
            <w:tcW w:w="1240" w:type="dxa"/>
            <w:tcBorders>
              <w:tl2br w:val="nil"/>
              <w:tr2bl w:val="nil"/>
            </w:tcBorders>
          </w:tcPr>
          <w:p w:rsidR="006A2026" w:rsidRDefault="00B27CF1">
            <w:pPr>
              <w:spacing w:line="56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36</w:t>
            </w:r>
          </w:p>
        </w:tc>
      </w:tr>
      <w:tr w:rsidR="006A2026">
        <w:tc>
          <w:tcPr>
            <w:tcW w:w="959" w:type="dxa"/>
            <w:tcBorders>
              <w:tl2br w:val="nil"/>
              <w:tr2bl w:val="nil"/>
            </w:tcBorders>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4</w:t>
            </w:r>
          </w:p>
        </w:tc>
        <w:tc>
          <w:tcPr>
            <w:tcW w:w="1559" w:type="dxa"/>
            <w:tcBorders>
              <w:tl2br w:val="nil"/>
              <w:tr2bl w:val="nil"/>
            </w:tcBorders>
          </w:tcPr>
          <w:p w:rsidR="006A2026" w:rsidRDefault="00B27CF1">
            <w:pPr>
              <w:spacing w:line="560" w:lineRule="exact"/>
              <w:ind w:firstLineChars="94" w:firstLine="197"/>
              <w:rPr>
                <w:rFonts w:ascii="宋体" w:eastAsia="宋体" w:hAnsi="宋体" w:cs="宋体"/>
                <w:color w:val="000000"/>
                <w:sz w:val="21"/>
                <w:szCs w:val="21"/>
              </w:rPr>
            </w:pPr>
            <w:r>
              <w:rPr>
                <w:rFonts w:ascii="宋体" w:eastAsia="宋体" w:hAnsi="宋体" w:cs="宋体" w:hint="eastAsia"/>
                <w:color w:val="000000"/>
                <w:sz w:val="21"/>
                <w:szCs w:val="21"/>
              </w:rPr>
              <w:t>古筝演奏</w:t>
            </w:r>
          </w:p>
        </w:tc>
        <w:tc>
          <w:tcPr>
            <w:tcW w:w="5528" w:type="dxa"/>
            <w:tcBorders>
              <w:tl2br w:val="nil"/>
              <w:tr2bl w:val="nil"/>
            </w:tcBorders>
          </w:tcPr>
          <w:p w:rsidR="006A2026" w:rsidRDefault="00B27CF1">
            <w:pPr>
              <w:spacing w:line="560" w:lineRule="exact"/>
              <w:ind w:firstLineChars="0" w:firstLine="0"/>
              <w:jc w:val="left"/>
              <w:rPr>
                <w:rFonts w:ascii="宋体" w:eastAsia="宋体" w:hAnsi="宋体" w:cs="宋体"/>
                <w:color w:val="000000"/>
                <w:sz w:val="21"/>
                <w:szCs w:val="21"/>
              </w:rPr>
            </w:pPr>
            <w:r>
              <w:rPr>
                <w:rFonts w:ascii="宋体" w:eastAsia="宋体" w:hAnsi="宋体" w:cs="宋体" w:hint="eastAsia"/>
                <w:color w:val="000000"/>
                <w:sz w:val="21"/>
                <w:szCs w:val="21"/>
              </w:rPr>
              <w:t>掌握五首经典古筝曲目的演奏技巧。</w:t>
            </w:r>
          </w:p>
        </w:tc>
        <w:tc>
          <w:tcPr>
            <w:tcW w:w="1240" w:type="dxa"/>
            <w:tcBorders>
              <w:tl2br w:val="nil"/>
              <w:tr2bl w:val="nil"/>
            </w:tcBorders>
          </w:tcPr>
          <w:p w:rsidR="006A2026" w:rsidRDefault="00B27CF1">
            <w:pPr>
              <w:spacing w:line="56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36</w:t>
            </w:r>
          </w:p>
        </w:tc>
      </w:tr>
      <w:tr w:rsidR="006A2026">
        <w:tc>
          <w:tcPr>
            <w:tcW w:w="959" w:type="dxa"/>
            <w:tcBorders>
              <w:tl2br w:val="nil"/>
              <w:tr2bl w:val="nil"/>
            </w:tcBorders>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5</w:t>
            </w:r>
          </w:p>
        </w:tc>
        <w:tc>
          <w:tcPr>
            <w:tcW w:w="1559" w:type="dxa"/>
            <w:tcBorders>
              <w:tl2br w:val="nil"/>
              <w:tr2bl w:val="nil"/>
            </w:tcBorders>
          </w:tcPr>
          <w:p w:rsidR="006A2026" w:rsidRDefault="00B27CF1">
            <w:pPr>
              <w:spacing w:line="560" w:lineRule="exact"/>
              <w:ind w:firstLineChars="94" w:firstLine="197"/>
              <w:rPr>
                <w:rFonts w:ascii="宋体" w:eastAsia="宋体" w:hAnsi="宋体" w:cs="宋体"/>
                <w:color w:val="000000"/>
                <w:sz w:val="21"/>
                <w:szCs w:val="21"/>
              </w:rPr>
            </w:pPr>
            <w:r>
              <w:rPr>
                <w:rFonts w:ascii="宋体" w:eastAsia="宋体" w:hAnsi="宋体" w:cs="宋体" w:hint="eastAsia"/>
                <w:color w:val="000000"/>
                <w:sz w:val="21"/>
                <w:szCs w:val="21"/>
              </w:rPr>
              <w:t>化妆技巧</w:t>
            </w:r>
          </w:p>
        </w:tc>
        <w:tc>
          <w:tcPr>
            <w:tcW w:w="5528" w:type="dxa"/>
            <w:tcBorders>
              <w:tl2br w:val="nil"/>
              <w:tr2bl w:val="nil"/>
            </w:tcBorders>
          </w:tcPr>
          <w:p w:rsidR="006A2026" w:rsidRDefault="00B27CF1">
            <w:pPr>
              <w:spacing w:line="560" w:lineRule="exact"/>
              <w:ind w:firstLineChars="0" w:firstLine="0"/>
              <w:jc w:val="left"/>
              <w:rPr>
                <w:rFonts w:ascii="宋体" w:eastAsia="宋体" w:hAnsi="宋体" w:cs="宋体"/>
                <w:color w:val="000000"/>
                <w:sz w:val="21"/>
                <w:szCs w:val="21"/>
              </w:rPr>
            </w:pPr>
            <w:r>
              <w:rPr>
                <w:rFonts w:ascii="宋体" w:eastAsia="宋体" w:hAnsi="宋体" w:cs="宋体" w:hint="eastAsia"/>
                <w:color w:val="000000"/>
                <w:sz w:val="21"/>
                <w:szCs w:val="21"/>
              </w:rPr>
              <w:t>掌握符合茶艺表演的化妆知识和技巧。</w:t>
            </w:r>
          </w:p>
        </w:tc>
        <w:tc>
          <w:tcPr>
            <w:tcW w:w="1240" w:type="dxa"/>
            <w:tcBorders>
              <w:tl2br w:val="nil"/>
              <w:tr2bl w:val="nil"/>
            </w:tcBorders>
          </w:tcPr>
          <w:p w:rsidR="006A2026" w:rsidRDefault="00B27CF1">
            <w:pPr>
              <w:spacing w:line="56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36</w:t>
            </w:r>
          </w:p>
        </w:tc>
      </w:tr>
      <w:tr w:rsidR="006A2026">
        <w:tc>
          <w:tcPr>
            <w:tcW w:w="959" w:type="dxa"/>
            <w:tcBorders>
              <w:tl2br w:val="nil"/>
              <w:tr2bl w:val="nil"/>
            </w:tcBorders>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6</w:t>
            </w:r>
          </w:p>
        </w:tc>
        <w:tc>
          <w:tcPr>
            <w:tcW w:w="1559" w:type="dxa"/>
            <w:tcBorders>
              <w:tl2br w:val="nil"/>
              <w:tr2bl w:val="nil"/>
            </w:tcBorders>
          </w:tcPr>
          <w:p w:rsidR="006A2026" w:rsidRDefault="00B27CF1">
            <w:pPr>
              <w:spacing w:line="560" w:lineRule="exact"/>
              <w:ind w:firstLineChars="194" w:firstLine="407"/>
              <w:rPr>
                <w:rFonts w:ascii="宋体" w:eastAsia="宋体" w:hAnsi="宋体" w:cs="宋体"/>
                <w:color w:val="000000"/>
                <w:sz w:val="21"/>
                <w:szCs w:val="21"/>
              </w:rPr>
            </w:pPr>
            <w:r>
              <w:rPr>
                <w:rFonts w:ascii="宋体" w:eastAsia="宋体" w:hAnsi="宋体" w:cs="宋体" w:hint="eastAsia"/>
                <w:color w:val="000000"/>
                <w:sz w:val="21"/>
                <w:szCs w:val="21"/>
              </w:rPr>
              <w:t>书法</w:t>
            </w:r>
          </w:p>
        </w:tc>
        <w:tc>
          <w:tcPr>
            <w:tcW w:w="5528" w:type="dxa"/>
            <w:tcBorders>
              <w:tl2br w:val="nil"/>
              <w:tr2bl w:val="nil"/>
            </w:tcBorders>
          </w:tcPr>
          <w:p w:rsidR="006A2026" w:rsidRDefault="00B27CF1">
            <w:pPr>
              <w:spacing w:line="560" w:lineRule="exact"/>
              <w:ind w:firstLineChars="0" w:firstLine="0"/>
              <w:jc w:val="left"/>
              <w:rPr>
                <w:rFonts w:ascii="宋体" w:eastAsia="宋体" w:hAnsi="宋体" w:cs="宋体"/>
                <w:color w:val="000000"/>
                <w:sz w:val="21"/>
                <w:szCs w:val="21"/>
              </w:rPr>
            </w:pPr>
            <w:r>
              <w:rPr>
                <w:rFonts w:ascii="宋体" w:eastAsia="宋体" w:hAnsi="宋体" w:cs="宋体" w:hint="eastAsia"/>
                <w:color w:val="000000"/>
                <w:sz w:val="21"/>
                <w:szCs w:val="21"/>
              </w:rPr>
              <w:t>掌握毛笔书法的要领和楷书技能。</w:t>
            </w:r>
          </w:p>
        </w:tc>
        <w:tc>
          <w:tcPr>
            <w:tcW w:w="1240" w:type="dxa"/>
            <w:tcBorders>
              <w:tl2br w:val="nil"/>
              <w:tr2bl w:val="nil"/>
            </w:tcBorders>
          </w:tcPr>
          <w:p w:rsidR="006A2026" w:rsidRDefault="00B27CF1">
            <w:pPr>
              <w:spacing w:line="56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36</w:t>
            </w:r>
          </w:p>
        </w:tc>
      </w:tr>
    </w:tbl>
    <w:p w:rsidR="006A2026" w:rsidRDefault="006A2026" w:rsidP="00D45E9A">
      <w:pPr>
        <w:spacing w:line="560" w:lineRule="exact"/>
        <w:ind w:firstLine="640"/>
      </w:pPr>
    </w:p>
    <w:p w:rsidR="006A2026" w:rsidRDefault="00B27CF1">
      <w:pPr>
        <w:pStyle w:val="3"/>
        <w:spacing w:before="0" w:after="0" w:line="560" w:lineRule="exact"/>
        <w:ind w:firstLineChars="200" w:firstLine="643"/>
        <w:jc w:val="left"/>
        <w:rPr>
          <w:rFonts w:ascii="仿宋_GB2312" w:hAnsi="仿宋_GB2312" w:cs="仿宋_GB2312"/>
        </w:rPr>
      </w:pPr>
      <w:bookmarkStart w:id="125" w:name="_Toc775"/>
      <w:r>
        <w:rPr>
          <w:rFonts w:ascii="仿宋_GB2312" w:hAnsi="仿宋_GB2312" w:cs="仿宋_GB2312" w:hint="eastAsia"/>
        </w:rPr>
        <w:t>4.综合实训</w:t>
      </w:r>
      <w:bookmarkEnd w:id="123"/>
      <w:bookmarkEnd w:id="124"/>
      <w:bookmarkEnd w:id="125"/>
    </w:p>
    <w:p w:rsidR="006A2026" w:rsidRDefault="00B27CF1" w:rsidP="00D45E9A">
      <w:pPr>
        <w:spacing w:line="560" w:lineRule="exact"/>
        <w:ind w:firstLine="640"/>
        <w:jc w:val="left"/>
        <w:rPr>
          <w:rFonts w:ascii="仿宋_GB2312" w:hAnsi="仿宋_GB2312" w:cs="仿宋_GB2312"/>
          <w:szCs w:val="32"/>
        </w:rPr>
      </w:pPr>
      <w:r>
        <w:rPr>
          <w:rFonts w:ascii="仿宋_GB2312" w:hAnsi="仿宋_GB2312" w:cs="仿宋_GB2312" w:hint="eastAsia"/>
          <w:szCs w:val="32"/>
        </w:rPr>
        <w:t>学生在校内或校外实训基地，完成教学计划各课程的实训，实训时间按照课程安排可集中也可分散在各学期进行。通过茶叶生产与加工、茶文化推广、茶事服务、茶产品包装贮运、茶叶营销等岗位工作的实践，使学生掌握必备专业技能，培养学生耐劳苦、尚简朴的精神，并使学生具有较强沟通合作能力、安全生产意识和工作责任意识。</w:t>
      </w:r>
    </w:p>
    <w:tbl>
      <w:tblPr>
        <w:tblpPr w:leftFromText="180" w:rightFromText="180" w:vertAnchor="text" w:horzAnchor="margin" w:tblpXSpec="center" w:tblpY="60"/>
        <w:tblOverlap w:val="neve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408"/>
      </w:tblGrid>
      <w:tr w:rsidR="006A2026">
        <w:trPr>
          <w:cantSplit/>
          <w:trHeight w:val="799"/>
          <w:jc w:val="center"/>
        </w:trPr>
        <w:tc>
          <w:tcPr>
            <w:tcW w:w="5000" w:type="pct"/>
            <w:gridSpan w:val="2"/>
            <w:tcBorders>
              <w:top w:val="nil"/>
              <w:left w:val="nil"/>
              <w:bottom w:val="single" w:sz="4" w:space="0" w:color="auto"/>
              <w:right w:val="nil"/>
            </w:tcBorders>
            <w:vAlign w:val="center"/>
          </w:tcPr>
          <w:p w:rsidR="006A2026" w:rsidRDefault="006A2026">
            <w:pPr>
              <w:spacing w:line="200" w:lineRule="exact"/>
              <w:ind w:firstLineChars="0" w:firstLine="0"/>
              <w:jc w:val="center"/>
              <w:rPr>
                <w:rFonts w:ascii="宋体" w:eastAsia="宋体" w:hAnsi="宋体" w:cs="宋体"/>
                <w:color w:val="000000"/>
                <w:sz w:val="21"/>
                <w:szCs w:val="21"/>
              </w:rPr>
            </w:pPr>
          </w:p>
          <w:p w:rsidR="006A2026" w:rsidRDefault="006A2026">
            <w:pPr>
              <w:spacing w:line="200" w:lineRule="exact"/>
              <w:ind w:firstLineChars="0" w:firstLine="0"/>
              <w:jc w:val="center"/>
              <w:rPr>
                <w:rFonts w:ascii="宋体" w:eastAsia="宋体" w:hAnsi="宋体" w:cs="宋体"/>
                <w:color w:val="000000"/>
                <w:sz w:val="21"/>
                <w:szCs w:val="21"/>
              </w:rPr>
            </w:pPr>
          </w:p>
          <w:p w:rsidR="006A2026" w:rsidRDefault="006A2026">
            <w:pPr>
              <w:spacing w:line="200" w:lineRule="exact"/>
              <w:ind w:firstLineChars="0" w:firstLine="0"/>
              <w:jc w:val="center"/>
              <w:rPr>
                <w:rFonts w:ascii="宋体" w:eastAsia="宋体" w:hAnsi="宋体" w:cs="宋体"/>
                <w:color w:val="000000"/>
                <w:sz w:val="21"/>
                <w:szCs w:val="21"/>
              </w:rPr>
            </w:pPr>
          </w:p>
          <w:p w:rsidR="006A2026" w:rsidRDefault="00B27CF1">
            <w:pPr>
              <w:spacing w:line="200" w:lineRule="exact"/>
              <w:ind w:firstLineChars="0" w:firstLine="0"/>
              <w:jc w:val="center"/>
              <w:rPr>
                <w:rFonts w:ascii="宋体" w:eastAsia="宋体" w:hAnsi="宋体" w:cs="宋体"/>
                <w:color w:val="000000"/>
                <w:sz w:val="21"/>
                <w:szCs w:val="21"/>
              </w:rPr>
            </w:pPr>
            <w:r>
              <w:rPr>
                <w:rFonts w:ascii="黑体" w:eastAsia="黑体" w:hAnsi="黑体" w:cs="黑体" w:hint="eastAsia"/>
                <w:color w:val="000000"/>
                <w:sz w:val="21"/>
                <w:szCs w:val="21"/>
              </w:rPr>
              <w:t>表10：茶叶生产与加工专业专业综合实训内容情况表</w:t>
            </w:r>
          </w:p>
        </w:tc>
      </w:tr>
      <w:tr w:rsidR="006A2026">
        <w:trPr>
          <w:cantSplit/>
          <w:trHeight w:val="799"/>
          <w:jc w:val="center"/>
        </w:trPr>
        <w:tc>
          <w:tcPr>
            <w:tcW w:w="1461" w:type="pct"/>
            <w:tcBorders>
              <w:top w:val="single" w:sz="4" w:space="0" w:color="auto"/>
              <w:left w:val="single" w:sz="4" w:space="0" w:color="auto"/>
              <w:right w:val="single" w:sz="4" w:space="0" w:color="auto"/>
            </w:tcBorders>
            <w:vAlign w:val="center"/>
          </w:tcPr>
          <w:p w:rsidR="006A2026" w:rsidRDefault="00B27CF1">
            <w:pPr>
              <w:spacing w:line="20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项目</w:t>
            </w:r>
          </w:p>
        </w:tc>
        <w:tc>
          <w:tcPr>
            <w:tcW w:w="3538" w:type="pct"/>
            <w:tcBorders>
              <w:top w:val="single" w:sz="4" w:space="0" w:color="auto"/>
              <w:left w:val="single" w:sz="4" w:space="0" w:color="auto"/>
              <w:right w:val="single" w:sz="4" w:space="0" w:color="auto"/>
            </w:tcBorders>
            <w:vAlign w:val="center"/>
          </w:tcPr>
          <w:p w:rsidR="006A2026" w:rsidRDefault="00B27CF1">
            <w:pPr>
              <w:spacing w:line="20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内容</w:t>
            </w:r>
          </w:p>
        </w:tc>
      </w:tr>
      <w:tr w:rsidR="006A2026">
        <w:trPr>
          <w:cantSplit/>
          <w:trHeight w:val="340"/>
          <w:jc w:val="center"/>
        </w:trPr>
        <w:tc>
          <w:tcPr>
            <w:tcW w:w="1461" w:type="pct"/>
            <w:vMerge w:val="restart"/>
            <w:vAlign w:val="bottom"/>
          </w:tcPr>
          <w:p w:rsidR="006A2026" w:rsidRDefault="006A2026" w:rsidP="00D45E9A">
            <w:pPr>
              <w:spacing w:line="560" w:lineRule="exact"/>
              <w:ind w:firstLine="420"/>
              <w:jc w:val="left"/>
              <w:rPr>
                <w:rFonts w:ascii="宋体" w:eastAsia="宋体" w:hAnsi="宋体" w:cs="宋体"/>
                <w:color w:val="000000"/>
                <w:sz w:val="21"/>
                <w:szCs w:val="21"/>
              </w:rPr>
            </w:pPr>
          </w:p>
          <w:p w:rsidR="006A2026" w:rsidRDefault="006A2026" w:rsidP="00D45E9A">
            <w:pPr>
              <w:spacing w:line="560" w:lineRule="exact"/>
              <w:ind w:firstLine="420"/>
              <w:jc w:val="left"/>
              <w:rPr>
                <w:rFonts w:ascii="宋体" w:eastAsia="宋体" w:hAnsi="宋体" w:cs="宋体"/>
                <w:color w:val="000000"/>
                <w:sz w:val="21"/>
                <w:szCs w:val="21"/>
              </w:rPr>
            </w:pPr>
          </w:p>
          <w:p w:rsidR="006A2026" w:rsidRDefault="006A2026" w:rsidP="00D45E9A">
            <w:pPr>
              <w:spacing w:line="560" w:lineRule="exact"/>
              <w:ind w:firstLine="420"/>
              <w:jc w:val="left"/>
              <w:rPr>
                <w:rFonts w:ascii="宋体" w:eastAsia="宋体" w:hAnsi="宋体" w:cs="宋体"/>
                <w:color w:val="000000"/>
                <w:sz w:val="21"/>
                <w:szCs w:val="21"/>
              </w:rPr>
            </w:pPr>
          </w:p>
          <w:p w:rsidR="006A2026" w:rsidRDefault="006A2026" w:rsidP="00D45E9A">
            <w:pPr>
              <w:spacing w:line="560" w:lineRule="exact"/>
              <w:ind w:firstLine="420"/>
              <w:jc w:val="left"/>
              <w:rPr>
                <w:rFonts w:ascii="宋体" w:eastAsia="宋体" w:hAnsi="宋体" w:cs="宋体"/>
                <w:color w:val="000000"/>
                <w:sz w:val="21"/>
                <w:szCs w:val="21"/>
              </w:rPr>
            </w:pPr>
          </w:p>
          <w:p w:rsidR="006A2026" w:rsidRDefault="00B27CF1" w:rsidP="00D45E9A">
            <w:pPr>
              <w:spacing w:line="560" w:lineRule="exact"/>
              <w:ind w:firstLine="420"/>
              <w:jc w:val="left"/>
              <w:rPr>
                <w:rFonts w:ascii="仿宋_GB2312" w:hAnsi="仿宋_GB2312" w:cs="仿宋_GB2312"/>
                <w:szCs w:val="32"/>
              </w:rPr>
            </w:pPr>
            <w:r>
              <w:rPr>
                <w:rFonts w:ascii="宋体" w:eastAsia="宋体" w:hAnsi="宋体" w:cs="宋体" w:hint="eastAsia"/>
                <w:color w:val="000000"/>
                <w:sz w:val="21"/>
                <w:szCs w:val="21"/>
              </w:rPr>
              <w:lastRenderedPageBreak/>
              <w:t>综合实训内容</w:t>
            </w:r>
          </w:p>
          <w:p w:rsidR="006A2026" w:rsidRDefault="006A2026">
            <w:pPr>
              <w:spacing w:line="560" w:lineRule="exact"/>
              <w:ind w:firstLineChars="0" w:firstLine="0"/>
              <w:jc w:val="center"/>
              <w:rPr>
                <w:rFonts w:ascii="宋体" w:eastAsia="宋体" w:hAnsi="宋体" w:cs="宋体"/>
                <w:color w:val="000000"/>
                <w:sz w:val="21"/>
                <w:szCs w:val="21"/>
              </w:rPr>
            </w:pPr>
          </w:p>
        </w:tc>
        <w:tc>
          <w:tcPr>
            <w:tcW w:w="3538" w:type="pct"/>
            <w:vAlign w:val="center"/>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lastRenderedPageBreak/>
              <w:t>绿茶加工技能综合实训</w:t>
            </w:r>
          </w:p>
        </w:tc>
      </w:tr>
      <w:tr w:rsidR="006A2026">
        <w:trPr>
          <w:cantSplit/>
          <w:trHeight w:val="340"/>
          <w:jc w:val="center"/>
        </w:trPr>
        <w:tc>
          <w:tcPr>
            <w:tcW w:w="1461" w:type="pct"/>
            <w:vMerge/>
            <w:vAlign w:val="center"/>
          </w:tcPr>
          <w:p w:rsidR="006A2026" w:rsidRDefault="006A2026">
            <w:pPr>
              <w:spacing w:line="560" w:lineRule="exact"/>
              <w:ind w:leftChars="-43" w:left="-138" w:firstLine="420"/>
              <w:jc w:val="left"/>
              <w:rPr>
                <w:rFonts w:ascii="宋体" w:eastAsia="宋体" w:hAnsi="宋体" w:cs="宋体"/>
                <w:color w:val="000000"/>
                <w:sz w:val="21"/>
                <w:szCs w:val="21"/>
              </w:rPr>
            </w:pPr>
          </w:p>
        </w:tc>
        <w:tc>
          <w:tcPr>
            <w:tcW w:w="3538" w:type="pct"/>
            <w:vAlign w:val="center"/>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黄茶加工技能综合实训</w:t>
            </w:r>
          </w:p>
        </w:tc>
      </w:tr>
      <w:tr w:rsidR="006A2026">
        <w:trPr>
          <w:cantSplit/>
          <w:trHeight w:val="340"/>
          <w:jc w:val="center"/>
        </w:trPr>
        <w:tc>
          <w:tcPr>
            <w:tcW w:w="1461" w:type="pct"/>
            <w:vMerge/>
            <w:vAlign w:val="center"/>
          </w:tcPr>
          <w:p w:rsidR="006A2026" w:rsidRDefault="006A2026">
            <w:pPr>
              <w:spacing w:line="560" w:lineRule="exact"/>
              <w:ind w:leftChars="-43" w:left="-138" w:firstLine="420"/>
              <w:jc w:val="left"/>
              <w:rPr>
                <w:rFonts w:ascii="宋体" w:eastAsia="宋体" w:hAnsi="宋体" w:cs="宋体"/>
                <w:color w:val="000000"/>
                <w:sz w:val="21"/>
                <w:szCs w:val="21"/>
              </w:rPr>
            </w:pPr>
          </w:p>
        </w:tc>
        <w:tc>
          <w:tcPr>
            <w:tcW w:w="3538" w:type="pct"/>
            <w:vAlign w:val="center"/>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红茶加工技能综合实训</w:t>
            </w:r>
          </w:p>
        </w:tc>
      </w:tr>
      <w:tr w:rsidR="006A2026">
        <w:trPr>
          <w:cantSplit/>
          <w:trHeight w:val="340"/>
          <w:jc w:val="center"/>
        </w:trPr>
        <w:tc>
          <w:tcPr>
            <w:tcW w:w="1461" w:type="pct"/>
            <w:vMerge/>
            <w:vAlign w:val="center"/>
          </w:tcPr>
          <w:p w:rsidR="006A2026" w:rsidRDefault="006A2026">
            <w:pPr>
              <w:spacing w:line="560" w:lineRule="exact"/>
              <w:ind w:leftChars="-43" w:left="-138" w:firstLine="420"/>
              <w:jc w:val="left"/>
              <w:rPr>
                <w:rFonts w:ascii="宋体" w:eastAsia="宋体" w:hAnsi="宋体" w:cs="宋体"/>
                <w:color w:val="000000"/>
                <w:sz w:val="21"/>
                <w:szCs w:val="21"/>
              </w:rPr>
            </w:pPr>
          </w:p>
        </w:tc>
        <w:tc>
          <w:tcPr>
            <w:tcW w:w="3538" w:type="pct"/>
            <w:vAlign w:val="center"/>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黑茶加工技能综合实训</w:t>
            </w:r>
          </w:p>
        </w:tc>
      </w:tr>
      <w:tr w:rsidR="006A2026">
        <w:trPr>
          <w:cantSplit/>
          <w:trHeight w:val="340"/>
          <w:jc w:val="center"/>
        </w:trPr>
        <w:tc>
          <w:tcPr>
            <w:tcW w:w="1461" w:type="pct"/>
            <w:vMerge/>
            <w:vAlign w:val="center"/>
          </w:tcPr>
          <w:p w:rsidR="006A2026" w:rsidRDefault="006A2026">
            <w:pPr>
              <w:spacing w:line="560" w:lineRule="exact"/>
              <w:ind w:leftChars="-43" w:left="-138" w:firstLine="420"/>
              <w:jc w:val="left"/>
              <w:rPr>
                <w:rFonts w:ascii="宋体" w:eastAsia="宋体" w:hAnsi="宋体" w:cs="宋体"/>
                <w:color w:val="000000"/>
                <w:sz w:val="21"/>
                <w:szCs w:val="21"/>
              </w:rPr>
            </w:pPr>
          </w:p>
        </w:tc>
        <w:tc>
          <w:tcPr>
            <w:tcW w:w="3538" w:type="pct"/>
            <w:vAlign w:val="center"/>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白茶加工技能综合实训</w:t>
            </w:r>
          </w:p>
        </w:tc>
      </w:tr>
      <w:tr w:rsidR="006A2026">
        <w:trPr>
          <w:cantSplit/>
          <w:trHeight w:val="340"/>
          <w:jc w:val="center"/>
        </w:trPr>
        <w:tc>
          <w:tcPr>
            <w:tcW w:w="1461" w:type="pct"/>
            <w:vMerge/>
            <w:vAlign w:val="center"/>
          </w:tcPr>
          <w:p w:rsidR="006A2026" w:rsidRDefault="006A2026">
            <w:pPr>
              <w:spacing w:line="560" w:lineRule="exact"/>
              <w:ind w:leftChars="-43" w:left="-138" w:firstLine="420"/>
              <w:jc w:val="left"/>
              <w:rPr>
                <w:rFonts w:ascii="宋体" w:eastAsia="宋体" w:hAnsi="宋体" w:cs="宋体"/>
                <w:color w:val="000000"/>
                <w:sz w:val="21"/>
                <w:szCs w:val="21"/>
              </w:rPr>
            </w:pPr>
          </w:p>
        </w:tc>
        <w:tc>
          <w:tcPr>
            <w:tcW w:w="3538" w:type="pct"/>
            <w:vAlign w:val="center"/>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青茶加工技能综合实训</w:t>
            </w:r>
          </w:p>
        </w:tc>
      </w:tr>
      <w:tr w:rsidR="006A2026">
        <w:trPr>
          <w:cantSplit/>
          <w:trHeight w:val="340"/>
          <w:jc w:val="center"/>
        </w:trPr>
        <w:tc>
          <w:tcPr>
            <w:tcW w:w="1461" w:type="pct"/>
            <w:vMerge/>
            <w:vAlign w:val="center"/>
          </w:tcPr>
          <w:p w:rsidR="006A2026" w:rsidRDefault="006A2026">
            <w:pPr>
              <w:spacing w:line="560" w:lineRule="exact"/>
              <w:ind w:leftChars="-43" w:left="-138" w:firstLine="420"/>
              <w:jc w:val="left"/>
              <w:rPr>
                <w:rFonts w:ascii="宋体" w:eastAsia="宋体" w:hAnsi="宋体" w:cs="宋体"/>
                <w:color w:val="000000"/>
                <w:sz w:val="21"/>
                <w:szCs w:val="21"/>
              </w:rPr>
            </w:pPr>
          </w:p>
        </w:tc>
        <w:tc>
          <w:tcPr>
            <w:tcW w:w="3538" w:type="pct"/>
            <w:vAlign w:val="center"/>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茶叶包装综合实训</w:t>
            </w:r>
          </w:p>
        </w:tc>
      </w:tr>
      <w:tr w:rsidR="006A2026">
        <w:trPr>
          <w:cantSplit/>
          <w:trHeight w:val="340"/>
          <w:jc w:val="center"/>
        </w:trPr>
        <w:tc>
          <w:tcPr>
            <w:tcW w:w="1461" w:type="pct"/>
            <w:vMerge/>
            <w:vAlign w:val="center"/>
          </w:tcPr>
          <w:p w:rsidR="006A2026" w:rsidRDefault="006A2026">
            <w:pPr>
              <w:spacing w:line="560" w:lineRule="exact"/>
              <w:ind w:leftChars="-43" w:left="-138" w:firstLine="420"/>
              <w:jc w:val="left"/>
              <w:rPr>
                <w:rFonts w:ascii="宋体" w:eastAsia="宋体" w:hAnsi="宋体" w:cs="宋体"/>
                <w:color w:val="000000"/>
                <w:sz w:val="21"/>
                <w:szCs w:val="21"/>
              </w:rPr>
            </w:pPr>
          </w:p>
        </w:tc>
        <w:tc>
          <w:tcPr>
            <w:tcW w:w="3538" w:type="pct"/>
            <w:vAlign w:val="center"/>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茶叶营销综合实训</w:t>
            </w:r>
          </w:p>
        </w:tc>
      </w:tr>
      <w:tr w:rsidR="006A2026">
        <w:trPr>
          <w:cantSplit/>
          <w:trHeight w:val="340"/>
          <w:jc w:val="center"/>
        </w:trPr>
        <w:tc>
          <w:tcPr>
            <w:tcW w:w="1461" w:type="pct"/>
            <w:vMerge/>
            <w:vAlign w:val="center"/>
          </w:tcPr>
          <w:p w:rsidR="006A2026" w:rsidRDefault="006A2026">
            <w:pPr>
              <w:spacing w:line="560" w:lineRule="exact"/>
              <w:ind w:leftChars="-43" w:left="-138" w:firstLine="420"/>
              <w:jc w:val="left"/>
              <w:rPr>
                <w:rFonts w:ascii="宋体" w:eastAsia="宋体" w:hAnsi="宋体" w:cs="宋体"/>
                <w:color w:val="000000"/>
                <w:sz w:val="21"/>
                <w:szCs w:val="21"/>
              </w:rPr>
            </w:pPr>
          </w:p>
        </w:tc>
        <w:tc>
          <w:tcPr>
            <w:tcW w:w="3538" w:type="pct"/>
            <w:vAlign w:val="center"/>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茶文化推广综合实训</w:t>
            </w:r>
          </w:p>
        </w:tc>
      </w:tr>
      <w:tr w:rsidR="006A2026">
        <w:trPr>
          <w:cantSplit/>
          <w:trHeight w:val="340"/>
          <w:jc w:val="center"/>
        </w:trPr>
        <w:tc>
          <w:tcPr>
            <w:tcW w:w="1461" w:type="pct"/>
            <w:vMerge/>
            <w:vAlign w:val="center"/>
          </w:tcPr>
          <w:p w:rsidR="006A2026" w:rsidRDefault="006A2026">
            <w:pPr>
              <w:spacing w:line="560" w:lineRule="exact"/>
              <w:ind w:leftChars="-43" w:left="-138" w:firstLine="420"/>
              <w:jc w:val="left"/>
              <w:rPr>
                <w:rFonts w:ascii="宋体" w:eastAsia="宋体" w:hAnsi="宋体" w:cs="宋体"/>
                <w:color w:val="000000"/>
                <w:sz w:val="21"/>
                <w:szCs w:val="21"/>
              </w:rPr>
            </w:pPr>
          </w:p>
        </w:tc>
        <w:tc>
          <w:tcPr>
            <w:tcW w:w="3538" w:type="pct"/>
            <w:vAlign w:val="center"/>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茶叶审评与检验技能综合实训</w:t>
            </w:r>
          </w:p>
        </w:tc>
      </w:tr>
      <w:tr w:rsidR="006A2026">
        <w:trPr>
          <w:cantSplit/>
          <w:trHeight w:val="340"/>
          <w:jc w:val="center"/>
        </w:trPr>
        <w:tc>
          <w:tcPr>
            <w:tcW w:w="1461" w:type="pct"/>
            <w:vMerge/>
            <w:vAlign w:val="center"/>
          </w:tcPr>
          <w:p w:rsidR="006A2026" w:rsidRDefault="006A2026">
            <w:pPr>
              <w:spacing w:line="560" w:lineRule="exact"/>
              <w:ind w:leftChars="-43" w:left="-138" w:firstLine="420"/>
              <w:jc w:val="left"/>
              <w:rPr>
                <w:rFonts w:ascii="宋体" w:eastAsia="宋体" w:hAnsi="宋体" w:cs="宋体"/>
                <w:color w:val="000000"/>
                <w:sz w:val="21"/>
                <w:szCs w:val="21"/>
              </w:rPr>
            </w:pPr>
          </w:p>
        </w:tc>
        <w:tc>
          <w:tcPr>
            <w:tcW w:w="3538" w:type="pct"/>
            <w:vAlign w:val="center"/>
          </w:tcPr>
          <w:p w:rsidR="006A2026" w:rsidRDefault="00B27CF1">
            <w:pPr>
              <w:spacing w:line="560" w:lineRule="exact"/>
              <w:ind w:leftChars="-43" w:left="-138" w:firstLine="420"/>
              <w:jc w:val="left"/>
              <w:rPr>
                <w:rFonts w:ascii="宋体" w:eastAsia="宋体" w:hAnsi="宋体" w:cs="宋体"/>
                <w:color w:val="000000"/>
                <w:sz w:val="21"/>
                <w:szCs w:val="21"/>
              </w:rPr>
            </w:pPr>
            <w:r>
              <w:rPr>
                <w:rFonts w:ascii="宋体" w:eastAsia="宋体" w:hAnsi="宋体" w:cs="宋体" w:hint="eastAsia"/>
                <w:color w:val="000000"/>
                <w:sz w:val="21"/>
                <w:szCs w:val="21"/>
              </w:rPr>
              <w:t>茶叶综合评定技能综合实训</w:t>
            </w:r>
          </w:p>
        </w:tc>
      </w:tr>
    </w:tbl>
    <w:p w:rsidR="006A2026" w:rsidRDefault="006A2026">
      <w:pPr>
        <w:spacing w:line="560" w:lineRule="exact"/>
        <w:ind w:firstLineChars="0" w:firstLine="0"/>
        <w:jc w:val="left"/>
        <w:rPr>
          <w:rFonts w:ascii="仿宋_GB2312" w:hAnsi="仿宋_GB2312" w:cs="仿宋_GB2312"/>
          <w:szCs w:val="32"/>
        </w:rPr>
      </w:pPr>
    </w:p>
    <w:p w:rsidR="006A2026" w:rsidRDefault="00B27CF1">
      <w:pPr>
        <w:pStyle w:val="3"/>
        <w:spacing w:before="0" w:after="0" w:line="560" w:lineRule="exact"/>
        <w:ind w:firstLineChars="200" w:firstLine="643"/>
        <w:jc w:val="left"/>
        <w:rPr>
          <w:rFonts w:ascii="仿宋_GB2312" w:hAnsi="仿宋_GB2312" w:cs="仿宋_GB2312"/>
        </w:rPr>
      </w:pPr>
      <w:bookmarkStart w:id="126" w:name="_Toc425874607"/>
      <w:bookmarkStart w:id="127" w:name="_Toc384025190"/>
      <w:bookmarkStart w:id="128" w:name="_Toc28092"/>
      <w:bookmarkStart w:id="129" w:name="_Toc442207052"/>
      <w:r>
        <w:rPr>
          <w:rFonts w:ascii="仿宋_GB2312" w:hAnsi="仿宋_GB2312" w:cs="仿宋_GB2312" w:hint="eastAsia"/>
        </w:rPr>
        <w:t>5.顶岗实习</w:t>
      </w:r>
      <w:bookmarkEnd w:id="126"/>
      <w:bookmarkEnd w:id="127"/>
      <w:bookmarkEnd w:id="128"/>
      <w:bookmarkEnd w:id="129"/>
    </w:p>
    <w:p w:rsidR="006A2026" w:rsidRDefault="00B27CF1" w:rsidP="00D45E9A">
      <w:pPr>
        <w:spacing w:line="560" w:lineRule="exact"/>
        <w:ind w:firstLine="640"/>
        <w:jc w:val="left"/>
        <w:rPr>
          <w:rFonts w:ascii="仿宋_GB2312" w:hAnsi="仿宋_GB2312" w:cs="仿宋_GB2312"/>
          <w:szCs w:val="32"/>
        </w:rPr>
      </w:pPr>
      <w:r>
        <w:rPr>
          <w:rFonts w:ascii="仿宋_GB2312" w:hAnsi="仿宋_GB2312" w:cs="仿宋_GB2312" w:hint="eastAsia"/>
          <w:bCs/>
          <w:color w:val="000000"/>
          <w:szCs w:val="32"/>
        </w:rPr>
        <w:t>本专业学生在第六学期进入顶岗实习阶段学习，主要在茶叶生产基地、茶叶加工、茶叶营销相关工作为主要岗位的茶企业单位开展顶岗实习。让学生感受企业茶文化，适应企业管理，熟练操作技能，认识社会和客观评价自我，提高综合职业能力，为顺利走向社会奠定基础。</w:t>
      </w:r>
    </w:p>
    <w:tbl>
      <w:tblPr>
        <w:tblpPr w:leftFromText="180" w:rightFromText="180" w:vertAnchor="text" w:horzAnchor="page" w:tblpX="1547" w:tblpY="338"/>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5592"/>
      </w:tblGrid>
      <w:tr w:rsidR="006A2026">
        <w:trPr>
          <w:trHeight w:val="556"/>
        </w:trPr>
        <w:tc>
          <w:tcPr>
            <w:tcW w:w="5000" w:type="pct"/>
            <w:gridSpan w:val="2"/>
            <w:tcBorders>
              <w:top w:val="nil"/>
              <w:left w:val="nil"/>
              <w:right w:val="nil"/>
            </w:tcBorders>
            <w:vAlign w:val="center"/>
          </w:tcPr>
          <w:p w:rsidR="006A2026" w:rsidRDefault="00B27CF1">
            <w:pPr>
              <w:spacing w:line="560" w:lineRule="exact"/>
              <w:ind w:firstLineChars="0" w:firstLine="0"/>
              <w:jc w:val="center"/>
              <w:rPr>
                <w:rFonts w:ascii="宋体" w:eastAsia="宋体" w:hAnsi="宋体" w:cs="宋体"/>
                <w:bCs/>
                <w:color w:val="000000"/>
                <w:sz w:val="21"/>
                <w:szCs w:val="21"/>
              </w:rPr>
            </w:pPr>
            <w:r>
              <w:rPr>
                <w:rFonts w:ascii="黑体" w:eastAsia="黑体" w:hAnsi="黑体" w:cs="黑体" w:hint="eastAsia"/>
                <w:color w:val="000000"/>
                <w:sz w:val="21"/>
                <w:szCs w:val="21"/>
              </w:rPr>
              <w:t>表11：茶叶生产与加工专业专业顶岗实习内容情况表</w:t>
            </w:r>
          </w:p>
        </w:tc>
      </w:tr>
      <w:tr w:rsidR="006A2026">
        <w:trPr>
          <w:trHeight w:val="556"/>
        </w:trPr>
        <w:tc>
          <w:tcPr>
            <w:tcW w:w="1913" w:type="pct"/>
            <w:vAlign w:val="center"/>
          </w:tcPr>
          <w:p w:rsidR="006A2026" w:rsidRDefault="00B27CF1">
            <w:pPr>
              <w:spacing w:line="20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项目</w:t>
            </w:r>
          </w:p>
        </w:tc>
        <w:tc>
          <w:tcPr>
            <w:tcW w:w="3086" w:type="pct"/>
            <w:vAlign w:val="center"/>
          </w:tcPr>
          <w:p w:rsidR="006A2026" w:rsidRDefault="00B27CF1">
            <w:pPr>
              <w:spacing w:line="200" w:lineRule="exact"/>
              <w:ind w:firstLineChars="0" w:firstLine="0"/>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内容</w:t>
            </w:r>
          </w:p>
        </w:tc>
      </w:tr>
      <w:tr w:rsidR="006A2026">
        <w:trPr>
          <w:trHeight w:val="556"/>
        </w:trPr>
        <w:tc>
          <w:tcPr>
            <w:tcW w:w="1913" w:type="pct"/>
            <w:vMerge w:val="restart"/>
            <w:vAlign w:val="center"/>
          </w:tcPr>
          <w:p w:rsidR="006A2026" w:rsidRDefault="00B27CF1">
            <w:pPr>
              <w:spacing w:line="560" w:lineRule="exact"/>
              <w:ind w:leftChars="-43" w:left="-138" w:firstLine="420"/>
              <w:jc w:val="left"/>
              <w:rPr>
                <w:rFonts w:ascii="宋体" w:eastAsia="宋体" w:hAnsi="宋体" w:cs="宋体"/>
                <w:bCs/>
                <w:color w:val="000000"/>
                <w:sz w:val="21"/>
                <w:szCs w:val="21"/>
              </w:rPr>
            </w:pPr>
            <w:r>
              <w:rPr>
                <w:rFonts w:ascii="宋体" w:eastAsia="宋体" w:hAnsi="宋体" w:cs="宋体" w:hint="eastAsia"/>
                <w:bCs/>
                <w:color w:val="000000"/>
                <w:sz w:val="21"/>
                <w:szCs w:val="21"/>
              </w:rPr>
              <w:t>顶岗实习项目</w:t>
            </w:r>
          </w:p>
        </w:tc>
        <w:tc>
          <w:tcPr>
            <w:tcW w:w="3086" w:type="pct"/>
            <w:vAlign w:val="center"/>
          </w:tcPr>
          <w:p w:rsidR="006A2026" w:rsidRDefault="00B27CF1">
            <w:pPr>
              <w:spacing w:line="560" w:lineRule="exact"/>
              <w:ind w:leftChars="-43" w:left="-138" w:firstLine="420"/>
              <w:jc w:val="left"/>
              <w:rPr>
                <w:rFonts w:ascii="宋体" w:eastAsia="宋体" w:hAnsi="宋体" w:cs="宋体"/>
                <w:bCs/>
                <w:color w:val="000000"/>
                <w:sz w:val="21"/>
                <w:szCs w:val="21"/>
              </w:rPr>
            </w:pPr>
            <w:r>
              <w:rPr>
                <w:rFonts w:ascii="宋体" w:eastAsia="宋体" w:hAnsi="宋体" w:cs="宋体" w:hint="eastAsia"/>
                <w:bCs/>
                <w:color w:val="000000"/>
                <w:sz w:val="21"/>
                <w:szCs w:val="21"/>
              </w:rPr>
              <w:t>企业茶叶加工岗位顶岗实习</w:t>
            </w:r>
          </w:p>
        </w:tc>
      </w:tr>
      <w:tr w:rsidR="006A2026">
        <w:trPr>
          <w:trHeight w:val="556"/>
        </w:trPr>
        <w:tc>
          <w:tcPr>
            <w:tcW w:w="1913" w:type="pct"/>
            <w:vMerge/>
            <w:vAlign w:val="center"/>
          </w:tcPr>
          <w:p w:rsidR="006A2026" w:rsidRDefault="006A2026">
            <w:pPr>
              <w:spacing w:line="560" w:lineRule="exact"/>
              <w:ind w:leftChars="-43" w:left="-138" w:firstLine="420"/>
              <w:jc w:val="left"/>
              <w:rPr>
                <w:rFonts w:ascii="宋体" w:eastAsia="宋体" w:hAnsi="宋体" w:cs="宋体"/>
                <w:bCs/>
                <w:color w:val="000000"/>
                <w:sz w:val="21"/>
                <w:szCs w:val="21"/>
              </w:rPr>
            </w:pPr>
          </w:p>
        </w:tc>
        <w:tc>
          <w:tcPr>
            <w:tcW w:w="3086" w:type="pct"/>
            <w:vAlign w:val="center"/>
          </w:tcPr>
          <w:p w:rsidR="006A2026" w:rsidRDefault="00B27CF1">
            <w:pPr>
              <w:spacing w:line="560" w:lineRule="exact"/>
              <w:ind w:leftChars="-43" w:left="-138" w:firstLine="420"/>
              <w:jc w:val="left"/>
              <w:rPr>
                <w:rFonts w:ascii="宋体" w:eastAsia="宋体" w:hAnsi="宋体" w:cs="宋体"/>
                <w:bCs/>
                <w:color w:val="000000"/>
                <w:sz w:val="21"/>
                <w:szCs w:val="21"/>
              </w:rPr>
            </w:pPr>
            <w:r>
              <w:rPr>
                <w:rFonts w:ascii="宋体" w:eastAsia="宋体" w:hAnsi="宋体" w:cs="宋体" w:hint="eastAsia"/>
                <w:bCs/>
                <w:color w:val="000000"/>
                <w:sz w:val="21"/>
                <w:szCs w:val="21"/>
              </w:rPr>
              <w:t>企业茶叶生产基地部门顶岗实习</w:t>
            </w:r>
          </w:p>
        </w:tc>
      </w:tr>
      <w:tr w:rsidR="006A2026">
        <w:trPr>
          <w:trHeight w:val="556"/>
        </w:trPr>
        <w:tc>
          <w:tcPr>
            <w:tcW w:w="1913" w:type="pct"/>
            <w:vMerge/>
            <w:vAlign w:val="center"/>
          </w:tcPr>
          <w:p w:rsidR="006A2026" w:rsidRDefault="006A2026">
            <w:pPr>
              <w:spacing w:line="560" w:lineRule="exact"/>
              <w:ind w:leftChars="-43" w:left="-138" w:firstLine="420"/>
              <w:jc w:val="left"/>
              <w:rPr>
                <w:rFonts w:ascii="宋体" w:eastAsia="宋体" w:hAnsi="宋体" w:cs="宋体"/>
                <w:bCs/>
                <w:color w:val="000000"/>
                <w:sz w:val="21"/>
                <w:szCs w:val="21"/>
              </w:rPr>
            </w:pPr>
          </w:p>
        </w:tc>
        <w:tc>
          <w:tcPr>
            <w:tcW w:w="3086" w:type="pct"/>
            <w:vAlign w:val="center"/>
          </w:tcPr>
          <w:p w:rsidR="006A2026" w:rsidRDefault="00B27CF1">
            <w:pPr>
              <w:spacing w:line="560" w:lineRule="exact"/>
              <w:ind w:leftChars="-43" w:left="-138" w:firstLine="420"/>
              <w:jc w:val="left"/>
              <w:rPr>
                <w:rFonts w:ascii="宋体" w:eastAsia="宋体" w:hAnsi="宋体" w:cs="宋体"/>
                <w:bCs/>
                <w:color w:val="000000"/>
                <w:sz w:val="21"/>
                <w:szCs w:val="21"/>
              </w:rPr>
            </w:pPr>
            <w:r>
              <w:rPr>
                <w:rFonts w:ascii="宋体" w:eastAsia="宋体" w:hAnsi="宋体" w:cs="宋体" w:hint="eastAsia"/>
                <w:bCs/>
                <w:color w:val="000000"/>
                <w:sz w:val="21"/>
                <w:szCs w:val="21"/>
              </w:rPr>
              <w:t>企业茶叶审评与检验岗位顶岗实习</w:t>
            </w:r>
          </w:p>
        </w:tc>
      </w:tr>
      <w:tr w:rsidR="006A2026">
        <w:trPr>
          <w:trHeight w:val="556"/>
        </w:trPr>
        <w:tc>
          <w:tcPr>
            <w:tcW w:w="1913" w:type="pct"/>
            <w:vMerge/>
            <w:vAlign w:val="center"/>
          </w:tcPr>
          <w:p w:rsidR="006A2026" w:rsidRDefault="006A2026">
            <w:pPr>
              <w:spacing w:line="560" w:lineRule="exact"/>
              <w:ind w:leftChars="-43" w:left="-138" w:firstLine="420"/>
              <w:jc w:val="left"/>
              <w:rPr>
                <w:rFonts w:ascii="宋体" w:eastAsia="宋体" w:hAnsi="宋体" w:cs="宋体"/>
                <w:bCs/>
                <w:color w:val="000000"/>
                <w:sz w:val="21"/>
                <w:szCs w:val="21"/>
              </w:rPr>
            </w:pPr>
          </w:p>
        </w:tc>
        <w:tc>
          <w:tcPr>
            <w:tcW w:w="3086" w:type="pct"/>
            <w:vAlign w:val="center"/>
          </w:tcPr>
          <w:p w:rsidR="006A2026" w:rsidRDefault="00B27CF1">
            <w:pPr>
              <w:spacing w:line="560" w:lineRule="exact"/>
              <w:ind w:leftChars="-43" w:left="-138" w:firstLine="420"/>
              <w:jc w:val="left"/>
              <w:rPr>
                <w:rFonts w:ascii="宋体" w:eastAsia="宋体" w:hAnsi="宋体" w:cs="宋体"/>
                <w:bCs/>
                <w:color w:val="000000"/>
                <w:sz w:val="21"/>
                <w:szCs w:val="21"/>
              </w:rPr>
            </w:pPr>
            <w:r>
              <w:rPr>
                <w:rFonts w:ascii="宋体" w:eastAsia="宋体" w:hAnsi="宋体" w:cs="宋体" w:hint="eastAsia"/>
                <w:bCs/>
                <w:color w:val="000000"/>
                <w:sz w:val="21"/>
                <w:szCs w:val="21"/>
              </w:rPr>
              <w:t>企业茶叶营销部门顶岗实习</w:t>
            </w:r>
          </w:p>
        </w:tc>
      </w:tr>
      <w:tr w:rsidR="006A2026">
        <w:trPr>
          <w:trHeight w:val="566"/>
        </w:trPr>
        <w:tc>
          <w:tcPr>
            <w:tcW w:w="1913" w:type="pct"/>
            <w:vMerge/>
            <w:vAlign w:val="center"/>
          </w:tcPr>
          <w:p w:rsidR="006A2026" w:rsidRDefault="006A2026">
            <w:pPr>
              <w:spacing w:line="560" w:lineRule="exact"/>
              <w:ind w:leftChars="-43" w:left="-138" w:firstLine="420"/>
              <w:jc w:val="left"/>
              <w:rPr>
                <w:rFonts w:ascii="宋体" w:eastAsia="宋体" w:hAnsi="宋体" w:cs="宋体"/>
                <w:bCs/>
                <w:color w:val="000000"/>
                <w:sz w:val="21"/>
                <w:szCs w:val="21"/>
              </w:rPr>
            </w:pPr>
          </w:p>
        </w:tc>
        <w:tc>
          <w:tcPr>
            <w:tcW w:w="3086" w:type="pct"/>
            <w:vAlign w:val="center"/>
          </w:tcPr>
          <w:p w:rsidR="006A2026" w:rsidRDefault="00B27CF1">
            <w:pPr>
              <w:spacing w:line="560" w:lineRule="exact"/>
              <w:ind w:leftChars="-43" w:left="-138" w:firstLine="420"/>
              <w:jc w:val="left"/>
              <w:rPr>
                <w:rFonts w:ascii="宋体" w:eastAsia="宋体" w:hAnsi="宋体" w:cs="宋体"/>
                <w:bCs/>
                <w:color w:val="000000"/>
                <w:sz w:val="21"/>
                <w:szCs w:val="21"/>
              </w:rPr>
            </w:pPr>
            <w:r>
              <w:rPr>
                <w:rFonts w:ascii="宋体" w:eastAsia="宋体" w:hAnsi="宋体" w:cs="宋体" w:hint="eastAsia"/>
                <w:bCs/>
                <w:color w:val="000000"/>
                <w:sz w:val="21"/>
                <w:szCs w:val="21"/>
              </w:rPr>
              <w:t>企业茶文化推广部门顶岗实习</w:t>
            </w:r>
          </w:p>
        </w:tc>
      </w:tr>
    </w:tbl>
    <w:p w:rsidR="006A2026" w:rsidRDefault="006A2026" w:rsidP="00D45E9A">
      <w:pPr>
        <w:spacing w:line="560" w:lineRule="exact"/>
        <w:ind w:firstLine="640"/>
        <w:jc w:val="left"/>
        <w:rPr>
          <w:rFonts w:ascii="仿宋_GB2312" w:hAnsi="仿宋_GB2312" w:cs="仿宋_GB2312"/>
          <w:szCs w:val="32"/>
        </w:rPr>
      </w:pPr>
    </w:p>
    <w:p w:rsidR="006A2026" w:rsidRDefault="006A2026" w:rsidP="00D45E9A">
      <w:pPr>
        <w:spacing w:line="560" w:lineRule="exact"/>
        <w:ind w:firstLine="640"/>
        <w:jc w:val="left"/>
        <w:rPr>
          <w:rFonts w:ascii="仿宋_GB2312" w:hAnsi="仿宋_GB2312" w:cs="仿宋_GB2312"/>
          <w:szCs w:val="32"/>
        </w:rPr>
        <w:sectPr w:rsidR="006A2026">
          <w:pgSz w:w="11906" w:h="16838"/>
          <w:pgMar w:top="1418" w:right="1418" w:bottom="1418" w:left="1418" w:header="851" w:footer="1020" w:gutter="0"/>
          <w:cols w:space="720"/>
          <w:docGrid w:type="lines" w:linePitch="381"/>
        </w:sectPr>
      </w:pPr>
    </w:p>
    <w:p w:rsidR="006A2026" w:rsidRDefault="00B27CF1" w:rsidP="00D45E9A">
      <w:pPr>
        <w:pStyle w:val="1"/>
        <w:numPr>
          <w:ilvl w:val="0"/>
          <w:numId w:val="1"/>
        </w:numPr>
        <w:spacing w:before="190" w:after="190"/>
        <w:ind w:firstLine="643"/>
      </w:pPr>
      <w:bookmarkStart w:id="130" w:name="_Toc10546"/>
      <w:bookmarkStart w:id="131" w:name="_Toc22684"/>
      <w:bookmarkStart w:id="132" w:name="_Toc27853"/>
      <w:r>
        <w:rPr>
          <w:rFonts w:hint="eastAsia"/>
        </w:rPr>
        <w:lastRenderedPageBreak/>
        <w:t>教学进程总体安排</w:t>
      </w:r>
      <w:bookmarkEnd w:id="130"/>
      <w:bookmarkEnd w:id="131"/>
      <w:bookmarkEnd w:id="132"/>
    </w:p>
    <w:p w:rsidR="006A2026" w:rsidRDefault="00B27CF1" w:rsidP="00D45E9A">
      <w:pPr>
        <w:pStyle w:val="2"/>
        <w:spacing w:before="190" w:after="190"/>
        <w:ind w:firstLine="641"/>
      </w:pPr>
      <w:bookmarkStart w:id="133" w:name="_Toc20224"/>
      <w:bookmarkStart w:id="134" w:name="_Toc25362"/>
      <w:bookmarkStart w:id="135" w:name="_Toc493"/>
      <w:bookmarkStart w:id="136" w:name="_Toc442207125"/>
      <w:bookmarkEnd w:id="112"/>
      <w:bookmarkEnd w:id="113"/>
      <w:bookmarkEnd w:id="114"/>
      <w:r>
        <w:rPr>
          <w:rFonts w:hint="eastAsia"/>
        </w:rPr>
        <w:t>（一）整体思路</w:t>
      </w:r>
      <w:bookmarkEnd w:id="133"/>
      <w:bookmarkEnd w:id="134"/>
      <w:bookmarkEnd w:id="135"/>
    </w:p>
    <w:p w:rsidR="006A2026" w:rsidRDefault="00B27CF1" w:rsidP="00D45E9A">
      <w:pPr>
        <w:widowControl/>
        <w:adjustRightInd w:val="0"/>
        <w:snapToGrid w:val="0"/>
        <w:spacing w:line="560" w:lineRule="exact"/>
        <w:ind w:firstLine="640"/>
        <w:jc w:val="left"/>
        <w:rPr>
          <w:rFonts w:ascii="仿宋_GB2312" w:hAnsi="仿宋_GB2312" w:cs="仿宋_GB2312"/>
          <w:bCs/>
          <w:color w:val="000000"/>
          <w:szCs w:val="32"/>
        </w:rPr>
      </w:pPr>
      <w:bookmarkStart w:id="137" w:name="_Toc384025193"/>
      <w:bookmarkStart w:id="138" w:name="_Toc425874610"/>
      <w:bookmarkStart w:id="139" w:name="_Toc442207126"/>
      <w:bookmarkEnd w:id="115"/>
      <w:bookmarkEnd w:id="116"/>
      <w:bookmarkEnd w:id="136"/>
      <w:r>
        <w:rPr>
          <w:rFonts w:ascii="仿宋_GB2312" w:hAnsi="仿宋_GB2312" w:cs="仿宋_GB2312" w:hint="eastAsia"/>
          <w:bCs/>
          <w:color w:val="000000"/>
          <w:szCs w:val="32"/>
        </w:rPr>
        <w:t>通过行业人才需求调研，结合我校本专业的特色，建构“产教融合、三间三段”三级递进式人才培养模式(如图所示)。</w:t>
      </w:r>
    </w:p>
    <w:p w:rsidR="006A2026" w:rsidRDefault="00B27CF1">
      <w:pPr>
        <w:widowControl/>
        <w:adjustRightInd w:val="0"/>
        <w:snapToGrid w:val="0"/>
        <w:spacing w:line="560" w:lineRule="exact"/>
        <w:ind w:firstLineChars="0" w:firstLine="0"/>
        <w:jc w:val="center"/>
        <w:rPr>
          <w:rFonts w:ascii="黑体" w:eastAsia="黑体" w:hAnsi="黑体" w:cs="黑体"/>
          <w:bCs/>
          <w:color w:val="000000"/>
          <w:sz w:val="21"/>
          <w:szCs w:val="21"/>
        </w:rPr>
      </w:pPr>
      <w:r>
        <w:rPr>
          <w:rFonts w:ascii="黑体" w:eastAsia="黑体" w:hAnsi="黑体" w:cs="黑体" w:hint="eastAsia"/>
          <w:bCs/>
          <w:color w:val="000000"/>
          <w:sz w:val="21"/>
          <w:szCs w:val="21"/>
        </w:rPr>
        <w:t>图1：产教融合、三间三段三级递进人才培养模式</w:t>
      </w:r>
    </w:p>
    <w:p w:rsidR="006A2026" w:rsidRDefault="00B27CF1" w:rsidP="00D45E9A">
      <w:pPr>
        <w:widowControl/>
        <w:adjustRightInd w:val="0"/>
        <w:snapToGrid w:val="0"/>
        <w:spacing w:line="560" w:lineRule="exact"/>
        <w:ind w:firstLine="640"/>
        <w:jc w:val="left"/>
        <w:rPr>
          <w:rFonts w:ascii="仿宋_GB2312" w:hAnsi="仿宋_GB2312" w:cs="仿宋_GB2312"/>
          <w:bCs/>
          <w:color w:val="000000"/>
          <w:szCs w:val="32"/>
        </w:rPr>
      </w:pPr>
      <w:r>
        <w:rPr>
          <w:noProof/>
        </w:rPr>
        <w:drawing>
          <wp:anchor distT="0" distB="0" distL="0" distR="0" simplePos="0" relativeHeight="251665408" behindDoc="1" locked="0" layoutInCell="1" allowOverlap="1">
            <wp:simplePos x="0" y="0"/>
            <wp:positionH relativeFrom="column">
              <wp:posOffset>365760</wp:posOffset>
            </wp:positionH>
            <wp:positionV relativeFrom="paragraph">
              <wp:posOffset>121920</wp:posOffset>
            </wp:positionV>
            <wp:extent cx="5036820" cy="2919095"/>
            <wp:effectExtent l="0" t="0" r="0" b="0"/>
            <wp:wrapTight wrapText="bothSides">
              <wp:wrapPolygon edited="0">
                <wp:start x="0" y="0"/>
                <wp:lineTo x="0" y="21520"/>
                <wp:lineTo x="21567" y="21520"/>
                <wp:lineTo x="21567"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036820" cy="2919095"/>
                    </a:xfrm>
                    <a:prstGeom prst="rect">
                      <a:avLst/>
                    </a:prstGeom>
                  </pic:spPr>
                </pic:pic>
              </a:graphicData>
            </a:graphic>
          </wp:anchor>
        </w:drawing>
      </w:r>
    </w:p>
    <w:p w:rsidR="006A2026" w:rsidRDefault="006A2026">
      <w:pPr>
        <w:spacing w:line="560" w:lineRule="exact"/>
        <w:ind w:firstLineChars="0" w:firstLine="0"/>
        <w:rPr>
          <w:rFonts w:eastAsia="楷体"/>
          <w:b/>
          <w:sz w:val="24"/>
        </w:rPr>
      </w:pPr>
    </w:p>
    <w:p w:rsidR="006A2026" w:rsidRDefault="006A2026">
      <w:pPr>
        <w:spacing w:line="560" w:lineRule="exact"/>
        <w:ind w:firstLineChars="150" w:firstLine="480"/>
        <w:jc w:val="left"/>
        <w:rPr>
          <w:szCs w:val="28"/>
        </w:rPr>
      </w:pPr>
    </w:p>
    <w:p w:rsidR="006A2026" w:rsidRDefault="006A2026">
      <w:pPr>
        <w:spacing w:line="560" w:lineRule="exact"/>
        <w:ind w:firstLineChars="150" w:firstLine="480"/>
        <w:jc w:val="left"/>
        <w:rPr>
          <w:szCs w:val="28"/>
        </w:rPr>
      </w:pPr>
    </w:p>
    <w:p w:rsidR="006A2026" w:rsidRDefault="006A2026">
      <w:pPr>
        <w:spacing w:line="560" w:lineRule="exact"/>
        <w:ind w:firstLineChars="150" w:firstLine="480"/>
        <w:jc w:val="left"/>
        <w:rPr>
          <w:szCs w:val="28"/>
        </w:rPr>
      </w:pPr>
    </w:p>
    <w:p w:rsidR="006A2026" w:rsidRDefault="006A2026">
      <w:pPr>
        <w:spacing w:line="560" w:lineRule="exact"/>
        <w:ind w:firstLineChars="150" w:firstLine="480"/>
        <w:jc w:val="left"/>
        <w:rPr>
          <w:szCs w:val="28"/>
        </w:rPr>
      </w:pPr>
    </w:p>
    <w:p w:rsidR="006A2026" w:rsidRDefault="006A2026">
      <w:pPr>
        <w:spacing w:line="560" w:lineRule="exact"/>
        <w:ind w:firstLineChars="150" w:firstLine="480"/>
        <w:jc w:val="left"/>
        <w:rPr>
          <w:szCs w:val="28"/>
        </w:rPr>
      </w:pPr>
    </w:p>
    <w:p w:rsidR="006A2026" w:rsidRDefault="006A2026">
      <w:pPr>
        <w:spacing w:line="560" w:lineRule="exact"/>
        <w:ind w:firstLineChars="150" w:firstLine="480"/>
        <w:jc w:val="left"/>
        <w:rPr>
          <w:szCs w:val="28"/>
        </w:rPr>
      </w:pPr>
    </w:p>
    <w:p w:rsidR="006A2026" w:rsidRDefault="00B27CF1" w:rsidP="00D45E9A">
      <w:pPr>
        <w:spacing w:line="560" w:lineRule="exact"/>
        <w:ind w:firstLine="640"/>
        <w:jc w:val="left"/>
        <w:rPr>
          <w:szCs w:val="28"/>
        </w:rPr>
      </w:pPr>
      <w:r>
        <w:rPr>
          <w:rFonts w:ascii="仿宋_GB2312" w:hAnsi="仿宋_GB2312" w:cs="仿宋_GB2312" w:hint="eastAsia"/>
          <w:szCs w:val="32"/>
        </w:rPr>
        <w:t>“产教融合、三间三段”三级递进人才培养模式是以培养高质量复合型技术技能人才培养目标，通过校企合作，采用学训交替、工学结合的方式，突破传统知识传授与技能培养的空间维度，将专业人才的培养过程置身于“田间、车间、乡间”，把“教学在田间，研学在车间，讲学在乡间”的人才培养过程覆盖到产业链全过程。具体做法是分三个阶段完成学生的素质能力培养。即在三年培养期间，通过基础模块学习和企业岗位见习培养基础素质能力（第1、2学期）；通过专业知识技能学习和企业岗位实践构建专业能力（第3、4、5学期）；通过生产型（性）学习和企业顶岗实习，形成职业能力（第6学期）。最终通过校企共育，</w:t>
      </w:r>
      <w:r>
        <w:rPr>
          <w:rFonts w:ascii="仿宋_GB2312" w:hAnsi="仿宋_GB2312" w:cs="仿宋_GB2312" w:hint="eastAsia"/>
          <w:szCs w:val="32"/>
        </w:rPr>
        <w:lastRenderedPageBreak/>
        <w:t>把传授知识、培养技能、培育素养有机结合，实现学生由中职生转变为优秀企业员工的人才培养目标。</w:t>
      </w:r>
    </w:p>
    <w:p w:rsidR="006A2026" w:rsidRDefault="00B27CF1">
      <w:pPr>
        <w:spacing w:line="560" w:lineRule="exact"/>
        <w:ind w:firstLineChars="0" w:firstLine="0"/>
        <w:jc w:val="center"/>
        <w:rPr>
          <w:rFonts w:ascii="黑体" w:eastAsia="黑体" w:hAnsi="黑体" w:cs="黑体"/>
          <w:sz w:val="21"/>
          <w:szCs w:val="21"/>
        </w:rPr>
      </w:pPr>
      <w:r>
        <w:rPr>
          <w:rFonts w:ascii="黑体" w:eastAsia="黑体" w:hAnsi="黑体" w:cs="黑体" w:hint="eastAsia"/>
          <w:sz w:val="21"/>
          <w:szCs w:val="21"/>
        </w:rPr>
        <w:t>图2：“产教融合、三间三段”三级递进式人才培养模式实施示意图</w:t>
      </w:r>
    </w:p>
    <w:p w:rsidR="006A2026" w:rsidRDefault="00B27CF1" w:rsidP="0007289F">
      <w:pPr>
        <w:spacing w:line="560" w:lineRule="exact"/>
        <w:ind w:firstLine="480"/>
        <w:rPr>
          <w:bCs/>
          <w:color w:val="000000"/>
          <w:szCs w:val="28"/>
        </w:rPr>
      </w:pPr>
      <w:ins w:id="140" w:author="Windows 用户" w:date="2019-11-20T20:51:00Z">
        <w:r>
          <w:rPr>
            <w:rFonts w:eastAsia="宋体"/>
            <w:noProof/>
            <w:kern w:val="0"/>
            <w:sz w:val="24"/>
            <w:szCs w:val="24"/>
            <w:rPrChange w:id="141">
              <w:rPr>
                <w:noProof/>
              </w:rPr>
            </w:rPrChange>
          </w:rPr>
          <w:drawing>
            <wp:anchor distT="0" distB="0" distL="114300" distR="114300" simplePos="0" relativeHeight="251659264" behindDoc="1" locked="0" layoutInCell="1" allowOverlap="1">
              <wp:simplePos x="0" y="0"/>
              <wp:positionH relativeFrom="column">
                <wp:posOffset>559435</wp:posOffset>
              </wp:positionH>
              <wp:positionV relativeFrom="paragraph">
                <wp:posOffset>1905</wp:posOffset>
              </wp:positionV>
              <wp:extent cx="4797425" cy="2977515"/>
              <wp:effectExtent l="0" t="0" r="3175" b="6985"/>
              <wp:wrapNone/>
              <wp:docPr id="223" name="图片 223" descr="C:\Users\Administrator\AppData\Roaming\Tencent\Users\35690938\QQ\WinTemp\RichOle\UY@{6`{SZD4%G_)1NZ9QH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3" descr="C:\Users\Administrator\AppData\Roaming\Tencent\Users\35690938\QQ\WinTemp\RichOle\UY@{6`{SZD4%G_)1NZ9QH8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797425" cy="2977515"/>
                      </a:xfrm>
                      <a:prstGeom prst="rect">
                        <a:avLst/>
                      </a:prstGeom>
                      <a:noFill/>
                      <a:ln>
                        <a:noFill/>
                      </a:ln>
                    </pic:spPr>
                  </pic:pic>
                </a:graphicData>
              </a:graphic>
            </wp:anchor>
          </w:drawing>
        </w:r>
      </w:ins>
    </w:p>
    <w:p w:rsidR="006A2026" w:rsidRDefault="006A2026" w:rsidP="00D45E9A">
      <w:pPr>
        <w:spacing w:line="560" w:lineRule="exact"/>
        <w:ind w:firstLine="640"/>
        <w:rPr>
          <w:bCs/>
          <w:color w:val="000000"/>
          <w:szCs w:val="28"/>
        </w:rPr>
      </w:pPr>
    </w:p>
    <w:p w:rsidR="006A2026" w:rsidRDefault="006A2026" w:rsidP="00D45E9A">
      <w:pPr>
        <w:spacing w:line="560" w:lineRule="exact"/>
        <w:ind w:firstLine="640"/>
        <w:rPr>
          <w:bCs/>
          <w:color w:val="000000"/>
          <w:szCs w:val="28"/>
        </w:rPr>
      </w:pPr>
    </w:p>
    <w:p w:rsidR="006A2026" w:rsidRDefault="006A2026" w:rsidP="00D45E9A">
      <w:pPr>
        <w:spacing w:line="560" w:lineRule="exact"/>
        <w:ind w:firstLine="640"/>
        <w:rPr>
          <w:bCs/>
          <w:color w:val="000000"/>
          <w:szCs w:val="28"/>
        </w:rPr>
      </w:pPr>
    </w:p>
    <w:p w:rsidR="006A2026" w:rsidRDefault="006A2026" w:rsidP="00D45E9A">
      <w:pPr>
        <w:spacing w:line="560" w:lineRule="exact"/>
        <w:ind w:firstLine="640"/>
        <w:rPr>
          <w:bCs/>
          <w:color w:val="000000"/>
          <w:szCs w:val="28"/>
        </w:rPr>
      </w:pPr>
    </w:p>
    <w:p w:rsidR="006A2026" w:rsidRDefault="006A2026" w:rsidP="00D45E9A">
      <w:pPr>
        <w:spacing w:line="560" w:lineRule="exact"/>
        <w:ind w:firstLine="640"/>
        <w:rPr>
          <w:bCs/>
          <w:color w:val="000000"/>
          <w:szCs w:val="28"/>
        </w:rPr>
      </w:pPr>
    </w:p>
    <w:p w:rsidR="006A2026" w:rsidRDefault="006A2026" w:rsidP="00D45E9A">
      <w:pPr>
        <w:spacing w:line="560" w:lineRule="exact"/>
        <w:ind w:firstLine="640"/>
        <w:rPr>
          <w:bCs/>
          <w:color w:val="000000"/>
          <w:szCs w:val="28"/>
        </w:rPr>
      </w:pPr>
    </w:p>
    <w:p w:rsidR="006A2026" w:rsidRDefault="006A2026" w:rsidP="00D45E9A">
      <w:pPr>
        <w:spacing w:line="560" w:lineRule="exact"/>
        <w:ind w:firstLine="640"/>
        <w:rPr>
          <w:bCs/>
          <w:color w:val="000000"/>
          <w:szCs w:val="28"/>
        </w:rPr>
      </w:pPr>
    </w:p>
    <w:p w:rsidR="006A2026" w:rsidRDefault="006A2026">
      <w:pPr>
        <w:spacing w:line="560" w:lineRule="exact"/>
        <w:ind w:firstLine="602"/>
        <w:rPr>
          <w:rFonts w:eastAsia="宋体"/>
          <w:b/>
          <w:bCs/>
          <w:sz w:val="30"/>
          <w:szCs w:val="30"/>
        </w:rPr>
      </w:pPr>
    </w:p>
    <w:p w:rsidR="006A2026" w:rsidRDefault="00B27CF1" w:rsidP="00D45E9A">
      <w:pPr>
        <w:pStyle w:val="2"/>
        <w:spacing w:before="190" w:after="190"/>
        <w:ind w:firstLine="641"/>
      </w:pPr>
      <w:bookmarkStart w:id="142" w:name="_Toc13371"/>
      <w:bookmarkStart w:id="143" w:name="_Toc797"/>
      <w:r>
        <w:rPr>
          <w:rFonts w:hint="eastAsia"/>
        </w:rPr>
        <w:t>（二）课程体系</w:t>
      </w:r>
      <w:bookmarkEnd w:id="142"/>
      <w:bookmarkEnd w:id="143"/>
    </w:p>
    <w:p w:rsidR="006A2026" w:rsidRDefault="00B27CF1" w:rsidP="00D45E9A">
      <w:pPr>
        <w:spacing w:line="560" w:lineRule="exact"/>
        <w:ind w:firstLine="640"/>
        <w:rPr>
          <w:rFonts w:ascii="仿宋_GB2312" w:hAnsi="仿宋_GB2312" w:cs="仿宋_GB2312"/>
          <w:color w:val="000000"/>
          <w:szCs w:val="32"/>
        </w:rPr>
      </w:pPr>
      <w:r>
        <w:rPr>
          <w:rFonts w:ascii="仿宋_GB2312" w:hAnsi="仿宋_GB2312" w:cs="仿宋_GB2312" w:hint="eastAsia"/>
          <w:color w:val="000000"/>
          <w:szCs w:val="32"/>
        </w:rPr>
        <w:t>结合人才培养模式改革，构建“校企合作，学做交替，理实一体，项目教学”课程体系，公共基础课程学时为1296，占总学时的38.8%，专业课1440学时，占总学时43.2%。</w:t>
      </w:r>
    </w:p>
    <w:p w:rsidR="006A2026" w:rsidRDefault="00B27CF1">
      <w:pPr>
        <w:spacing w:line="560" w:lineRule="exact"/>
        <w:ind w:firstLineChars="0" w:firstLine="0"/>
        <w:jc w:val="center"/>
        <w:rPr>
          <w:rFonts w:ascii="黑体" w:eastAsia="黑体" w:hAnsi="黑体" w:cs="黑体"/>
          <w:color w:val="000000"/>
          <w:sz w:val="21"/>
          <w:szCs w:val="21"/>
        </w:rPr>
      </w:pPr>
      <w:r>
        <w:rPr>
          <w:rFonts w:ascii="宋体" w:eastAsia="宋体" w:hAnsi="宋体" w:cs="宋体" w:hint="eastAsia"/>
          <w:noProof/>
          <w:sz w:val="18"/>
        </w:rPr>
        <mc:AlternateContent>
          <mc:Choice Requires="wpg">
            <w:drawing>
              <wp:anchor distT="0" distB="0" distL="114300" distR="114300" simplePos="0" relativeHeight="251660288" behindDoc="0" locked="0" layoutInCell="1" allowOverlap="1">
                <wp:simplePos x="0" y="0"/>
                <wp:positionH relativeFrom="column">
                  <wp:posOffset>-236220</wp:posOffset>
                </wp:positionH>
                <wp:positionV relativeFrom="paragraph">
                  <wp:posOffset>347345</wp:posOffset>
                </wp:positionV>
                <wp:extent cx="6165850" cy="1971675"/>
                <wp:effectExtent l="5080" t="4445" r="13970" b="17780"/>
                <wp:wrapNone/>
                <wp:docPr id="28" name="组合 28"/>
                <wp:cNvGraphicFramePr/>
                <a:graphic xmlns:a="http://schemas.openxmlformats.org/drawingml/2006/main">
                  <a:graphicData uri="http://schemas.microsoft.com/office/word/2010/wordprocessingGroup">
                    <wpg:wgp>
                      <wpg:cNvGrpSpPr/>
                      <wpg:grpSpPr>
                        <a:xfrm>
                          <a:off x="0" y="0"/>
                          <a:ext cx="6165850" cy="1971675"/>
                          <a:chOff x="3543" y="353165"/>
                          <a:chExt cx="10904" cy="3094"/>
                        </a:xfrm>
                      </wpg:grpSpPr>
                      <wps:wsp>
                        <wps:cNvPr id="170" name="矩形 170"/>
                        <wps:cNvSpPr>
                          <a:spLocks noChangeArrowheads="1"/>
                        </wps:cNvSpPr>
                        <wps:spPr bwMode="auto">
                          <a:xfrm>
                            <a:off x="3543" y="353165"/>
                            <a:ext cx="10905" cy="3095"/>
                          </a:xfrm>
                          <a:prstGeom prst="rect">
                            <a:avLst/>
                          </a:prstGeom>
                          <a:solidFill>
                            <a:schemeClr val="accent5">
                              <a:lumMod val="40000"/>
                              <a:lumOff val="60000"/>
                            </a:schemeClr>
                          </a:solidFill>
                          <a:ln w="9525">
                            <a:solidFill>
                              <a:srgbClr val="000000"/>
                            </a:solidFill>
                            <a:miter lim="800000"/>
                          </a:ln>
                        </wps:spPr>
                        <wps:bodyPr rot="0" vert="horz" wrap="square" lIns="91440" tIns="45720" rIns="91440" bIns="45720" anchor="t" anchorCtr="0" upright="1">
                          <a:noAutofit/>
                        </wps:bodyPr>
                      </wps:wsp>
                      <wps:wsp>
                        <wps:cNvPr id="171" name="椭圆 171"/>
                        <wps:cNvSpPr>
                          <a:spLocks noChangeArrowheads="1"/>
                        </wps:cNvSpPr>
                        <wps:spPr bwMode="auto">
                          <a:xfrm>
                            <a:off x="3665" y="353875"/>
                            <a:ext cx="1365" cy="1933"/>
                          </a:xfrm>
                          <a:prstGeom prst="ellipse">
                            <a:avLst/>
                          </a:prstGeom>
                          <a:solidFill>
                            <a:schemeClr val="tx2">
                              <a:lumMod val="40000"/>
                              <a:lumOff val="60000"/>
                            </a:schemeClr>
                          </a:solidFill>
                          <a:ln w="9525">
                            <a:solidFill>
                              <a:schemeClr val="accent1">
                                <a:lumMod val="100000"/>
                                <a:lumOff val="0"/>
                              </a:schemeClr>
                            </a:solidFill>
                            <a:round/>
                          </a:ln>
                        </wps:spPr>
                        <wps:txbx>
                          <w:txbxContent>
                            <w:p w:rsidR="006A2026" w:rsidRDefault="00B27CF1">
                              <w:pPr>
                                <w:ind w:firstLineChars="0" w:firstLine="0"/>
                                <w:jc w:val="left"/>
                                <w:rPr>
                                  <w:b/>
                                  <w:sz w:val="18"/>
                                  <w:szCs w:val="18"/>
                                </w:rPr>
                              </w:pPr>
                              <w:r>
                                <w:rPr>
                                  <w:rFonts w:ascii="宋体" w:eastAsia="宋体" w:hAnsi="宋体" w:cs="宋体" w:hint="eastAsia"/>
                                  <w:b/>
                                  <w:sz w:val="18"/>
                                  <w:szCs w:val="18"/>
                                </w:rPr>
                                <w:t>A:公共基础课</w:t>
                              </w:r>
                              <w:r>
                                <w:rPr>
                                  <w:rFonts w:hint="eastAsia"/>
                                  <w:b/>
                                  <w:sz w:val="18"/>
                                  <w:szCs w:val="18"/>
                                </w:rPr>
                                <w:t>程</w:t>
                              </w:r>
                            </w:p>
                          </w:txbxContent>
                        </wps:txbx>
                        <wps:bodyPr rot="0" vert="horz" wrap="square" lIns="91440" tIns="45720" rIns="91440" bIns="45720" anchor="t" anchorCtr="0" upright="1">
                          <a:noAutofit/>
                        </wps:bodyPr>
                      </wps:wsp>
                      <wps:wsp>
                        <wps:cNvPr id="172" name="圆角矩形 172"/>
                        <wps:cNvSpPr>
                          <a:spLocks noChangeArrowheads="1"/>
                        </wps:cNvSpPr>
                        <wps:spPr bwMode="auto">
                          <a:xfrm>
                            <a:off x="5107" y="353361"/>
                            <a:ext cx="735" cy="2807"/>
                          </a:xfrm>
                          <a:prstGeom prst="roundRect">
                            <a:avLst>
                              <a:gd name="adj" fmla="val 16667"/>
                            </a:avLst>
                          </a:prstGeom>
                          <a:solidFill>
                            <a:schemeClr val="tx2">
                              <a:lumMod val="40000"/>
                              <a:lumOff val="60000"/>
                            </a:schemeClr>
                          </a:solidFill>
                          <a:ln w="9525">
                            <a:solidFill>
                              <a:schemeClr val="accent1">
                                <a:lumMod val="100000"/>
                                <a:lumOff val="0"/>
                              </a:schemeClr>
                            </a:solidFill>
                            <a:round/>
                          </a:ln>
                        </wps:spPr>
                        <wps:txbx>
                          <w:txbxContent>
                            <w:p w:rsidR="006A2026" w:rsidRDefault="00B27CF1">
                              <w:pPr>
                                <w:ind w:firstLineChars="0" w:firstLine="0"/>
                                <w:rPr>
                                  <w:rFonts w:ascii="微软雅黑" w:eastAsia="微软雅黑" w:hAnsi="微软雅黑"/>
                                  <w:sz w:val="18"/>
                                  <w:szCs w:val="18"/>
                                </w:rPr>
                              </w:pPr>
                              <w:r>
                                <w:rPr>
                                  <w:rFonts w:ascii="微软雅黑" w:eastAsia="微软雅黑" w:hAnsi="微软雅黑" w:hint="eastAsia"/>
                                  <w:color w:val="000000"/>
                                  <w:sz w:val="18"/>
                                  <w:szCs w:val="18"/>
                                </w:rPr>
                                <w:t>A1</w:t>
                              </w:r>
                              <w:r>
                                <w:rPr>
                                  <w:rFonts w:ascii="微软雅黑" w:eastAsia="微软雅黑" w:hAnsi="微软雅黑" w:hint="eastAsia"/>
                                  <w:color w:val="000000"/>
                                  <w:sz w:val="18"/>
                                  <w:szCs w:val="18"/>
                                </w:rPr>
                                <w:t>职业生涯与规划</w:t>
                              </w:r>
                            </w:p>
                          </w:txbxContent>
                        </wps:txbx>
                        <wps:bodyPr rot="0" vert="horz" wrap="square" lIns="91440" tIns="45720" rIns="91440" bIns="45720" anchor="t" anchorCtr="0" upright="1">
                          <a:noAutofit/>
                        </wps:bodyPr>
                      </wps:wsp>
                      <wps:wsp>
                        <wps:cNvPr id="173" name="圆角矩形 173"/>
                        <wps:cNvSpPr>
                          <a:spLocks noChangeArrowheads="1"/>
                        </wps:cNvSpPr>
                        <wps:spPr bwMode="auto">
                          <a:xfrm>
                            <a:off x="5767" y="353361"/>
                            <a:ext cx="735" cy="2807"/>
                          </a:xfrm>
                          <a:prstGeom prst="roundRect">
                            <a:avLst>
                              <a:gd name="adj" fmla="val 16667"/>
                            </a:avLst>
                          </a:prstGeom>
                          <a:solidFill>
                            <a:schemeClr val="tx2">
                              <a:lumMod val="40000"/>
                              <a:lumOff val="60000"/>
                            </a:schemeClr>
                          </a:solidFill>
                          <a:ln w="9525">
                            <a:solidFill>
                              <a:schemeClr val="accent1">
                                <a:lumMod val="100000"/>
                                <a:lumOff val="0"/>
                              </a:schemeClr>
                            </a:solidFill>
                            <a:round/>
                          </a:ln>
                        </wps:spPr>
                        <wps:txbx>
                          <w:txbxContent>
                            <w:p w:rsidR="006A2026" w:rsidRDefault="00B27CF1">
                              <w:pPr>
                                <w:ind w:firstLineChars="0" w:firstLine="0"/>
                                <w:rPr>
                                  <w:rFonts w:ascii="微软雅黑" w:eastAsia="微软雅黑" w:hAnsi="微软雅黑"/>
                                  <w:sz w:val="24"/>
                                  <w:szCs w:val="18"/>
                                </w:rPr>
                              </w:pPr>
                              <w:r>
                                <w:rPr>
                                  <w:rFonts w:ascii="微软雅黑" w:eastAsia="微软雅黑" w:hAnsi="微软雅黑" w:hint="eastAsia"/>
                                  <w:color w:val="000000"/>
                                  <w:sz w:val="13"/>
                                  <w:szCs w:val="15"/>
                                </w:rPr>
                                <w:t>A</w:t>
                              </w:r>
                              <w:r>
                                <w:rPr>
                                  <w:rFonts w:ascii="微软雅黑" w:eastAsia="微软雅黑" w:hAnsi="微软雅黑" w:hint="eastAsia"/>
                                  <w:color w:val="000000"/>
                                  <w:sz w:val="18"/>
                                  <w:szCs w:val="18"/>
                                </w:rPr>
                                <w:t>2</w:t>
                              </w:r>
                              <w:r>
                                <w:rPr>
                                  <w:rFonts w:ascii="微软雅黑" w:eastAsia="微软雅黑" w:hAnsi="微软雅黑" w:hint="eastAsia"/>
                                  <w:color w:val="000000"/>
                                  <w:sz w:val="18"/>
                                  <w:szCs w:val="18"/>
                                </w:rPr>
                                <w:t>职业道德与法</w:t>
                              </w:r>
                              <w:r>
                                <w:rPr>
                                  <w:rFonts w:ascii="微软雅黑" w:eastAsia="微软雅黑" w:hAnsi="微软雅黑" w:hint="eastAsia"/>
                                  <w:color w:val="000000"/>
                                  <w:sz w:val="24"/>
                                  <w:szCs w:val="18"/>
                                </w:rPr>
                                <w:t>律</w:t>
                              </w:r>
                            </w:p>
                          </w:txbxContent>
                        </wps:txbx>
                        <wps:bodyPr rot="0" vert="horz" wrap="square" lIns="91440" tIns="45720" rIns="91440" bIns="45720" anchor="t" anchorCtr="0" upright="1">
                          <a:noAutofit/>
                        </wps:bodyPr>
                      </wps:wsp>
                      <wps:wsp>
                        <wps:cNvPr id="174" name="圆角矩形 174"/>
                        <wps:cNvSpPr>
                          <a:spLocks noChangeArrowheads="1"/>
                        </wps:cNvSpPr>
                        <wps:spPr bwMode="auto">
                          <a:xfrm>
                            <a:off x="6502" y="353361"/>
                            <a:ext cx="735" cy="2807"/>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sz w:val="18"/>
                                  <w:szCs w:val="18"/>
                                </w:rPr>
                              </w:pPr>
                              <w:r>
                                <w:rPr>
                                  <w:rFonts w:ascii="微软雅黑" w:eastAsia="微软雅黑" w:hAnsi="微软雅黑" w:hint="eastAsia"/>
                                  <w:color w:val="000000"/>
                                  <w:sz w:val="18"/>
                                  <w:szCs w:val="18"/>
                                </w:rPr>
                                <w:t>A3</w:t>
                              </w:r>
                              <w:r>
                                <w:rPr>
                                  <w:rFonts w:ascii="微软雅黑" w:eastAsia="微软雅黑" w:hAnsi="微软雅黑" w:hint="eastAsia"/>
                                  <w:color w:val="000000"/>
                                  <w:sz w:val="18"/>
                                  <w:szCs w:val="18"/>
                                </w:rPr>
                                <w:t>经济政治与社会</w:t>
                              </w:r>
                            </w:p>
                          </w:txbxContent>
                        </wps:txbx>
                        <wps:bodyPr rot="0" vert="horz" wrap="square" lIns="91440" tIns="45720" rIns="91440" bIns="45720" anchor="t" anchorCtr="0" upright="1">
                          <a:noAutofit/>
                        </wps:bodyPr>
                      </wps:wsp>
                      <wps:wsp>
                        <wps:cNvPr id="175" name="圆角矩形 175"/>
                        <wps:cNvSpPr>
                          <a:spLocks noChangeArrowheads="1"/>
                        </wps:cNvSpPr>
                        <wps:spPr bwMode="auto">
                          <a:xfrm>
                            <a:off x="7237" y="353361"/>
                            <a:ext cx="735" cy="2807"/>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sz w:val="18"/>
                                  <w:szCs w:val="18"/>
                                </w:rPr>
                              </w:pPr>
                              <w:r>
                                <w:rPr>
                                  <w:rFonts w:ascii="微软雅黑" w:eastAsia="微软雅黑" w:hAnsi="微软雅黑" w:hint="eastAsia"/>
                                  <w:color w:val="000000"/>
                                  <w:sz w:val="18"/>
                                  <w:szCs w:val="18"/>
                                </w:rPr>
                                <w:t>A4</w:t>
                              </w:r>
                              <w:r>
                                <w:rPr>
                                  <w:rFonts w:ascii="微软雅黑" w:eastAsia="微软雅黑" w:hAnsi="微软雅黑" w:hint="eastAsia"/>
                                  <w:color w:val="000000"/>
                                  <w:sz w:val="18"/>
                                  <w:szCs w:val="18"/>
                                </w:rPr>
                                <w:t>哲学与人生</w:t>
                              </w:r>
                            </w:p>
                          </w:txbxContent>
                        </wps:txbx>
                        <wps:bodyPr rot="0" vert="horz" wrap="square" lIns="91440" tIns="45720" rIns="91440" bIns="45720" anchor="t" anchorCtr="0" upright="1">
                          <a:noAutofit/>
                        </wps:bodyPr>
                      </wps:wsp>
                      <wps:wsp>
                        <wps:cNvPr id="176" name="圆角矩形 176"/>
                        <wps:cNvSpPr>
                          <a:spLocks noChangeArrowheads="1"/>
                        </wps:cNvSpPr>
                        <wps:spPr bwMode="auto">
                          <a:xfrm>
                            <a:off x="7972" y="353361"/>
                            <a:ext cx="735" cy="2807"/>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sz w:val="18"/>
                                  <w:szCs w:val="18"/>
                                </w:rPr>
                              </w:pPr>
                              <w:r>
                                <w:rPr>
                                  <w:rFonts w:ascii="微软雅黑" w:eastAsia="微软雅黑" w:hAnsi="微软雅黑" w:hint="eastAsia"/>
                                  <w:color w:val="000000"/>
                                  <w:sz w:val="18"/>
                                  <w:szCs w:val="18"/>
                                </w:rPr>
                                <w:t>A5</w:t>
                              </w:r>
                              <w:r>
                                <w:rPr>
                                  <w:rFonts w:ascii="微软雅黑" w:eastAsia="微软雅黑" w:hAnsi="微软雅黑" w:hint="eastAsia"/>
                                  <w:color w:val="000000"/>
                                  <w:sz w:val="18"/>
                                  <w:szCs w:val="18"/>
                                </w:rPr>
                                <w:t>语文</w:t>
                              </w:r>
                            </w:p>
                          </w:txbxContent>
                        </wps:txbx>
                        <wps:bodyPr rot="0" vert="horz" wrap="square" lIns="91440" tIns="45720" rIns="91440" bIns="45720" anchor="t" anchorCtr="0" upright="1">
                          <a:noAutofit/>
                        </wps:bodyPr>
                      </wps:wsp>
                      <wps:wsp>
                        <wps:cNvPr id="177" name="圆角矩形 177"/>
                        <wps:cNvSpPr>
                          <a:spLocks noChangeArrowheads="1"/>
                        </wps:cNvSpPr>
                        <wps:spPr bwMode="auto">
                          <a:xfrm>
                            <a:off x="8707" y="353361"/>
                            <a:ext cx="735" cy="2807"/>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sz w:val="18"/>
                                  <w:szCs w:val="18"/>
                                </w:rPr>
                              </w:pPr>
                              <w:r>
                                <w:rPr>
                                  <w:rFonts w:ascii="微软雅黑" w:eastAsia="微软雅黑" w:hAnsi="微软雅黑" w:hint="eastAsia"/>
                                  <w:color w:val="000000"/>
                                  <w:sz w:val="18"/>
                                  <w:szCs w:val="18"/>
                                </w:rPr>
                                <w:t>A6</w:t>
                              </w:r>
                              <w:r>
                                <w:rPr>
                                  <w:rFonts w:ascii="微软雅黑" w:eastAsia="微软雅黑" w:hAnsi="微软雅黑" w:hint="eastAsia"/>
                                  <w:color w:val="000000"/>
                                  <w:sz w:val="18"/>
                                  <w:szCs w:val="18"/>
                                </w:rPr>
                                <w:t>数学</w:t>
                              </w:r>
                            </w:p>
                          </w:txbxContent>
                        </wps:txbx>
                        <wps:bodyPr rot="0" vert="horz" wrap="square" lIns="91440" tIns="45720" rIns="91440" bIns="45720" anchor="t" anchorCtr="0" upright="1">
                          <a:noAutofit/>
                        </wps:bodyPr>
                      </wps:wsp>
                      <wps:wsp>
                        <wps:cNvPr id="178" name="圆角矩形 178"/>
                        <wps:cNvSpPr>
                          <a:spLocks noChangeArrowheads="1"/>
                        </wps:cNvSpPr>
                        <wps:spPr bwMode="auto">
                          <a:xfrm>
                            <a:off x="9442" y="353361"/>
                            <a:ext cx="735" cy="2807"/>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sz w:val="18"/>
                                  <w:szCs w:val="18"/>
                                </w:rPr>
                              </w:pPr>
                              <w:r>
                                <w:rPr>
                                  <w:rFonts w:ascii="微软雅黑" w:eastAsia="微软雅黑" w:hAnsi="微软雅黑" w:hint="eastAsia"/>
                                  <w:color w:val="000000"/>
                                  <w:sz w:val="18"/>
                                  <w:szCs w:val="18"/>
                                </w:rPr>
                                <w:t>A7</w:t>
                              </w:r>
                              <w:r>
                                <w:rPr>
                                  <w:rFonts w:ascii="微软雅黑" w:eastAsia="微软雅黑" w:hAnsi="微软雅黑" w:hint="eastAsia"/>
                                  <w:color w:val="000000"/>
                                  <w:sz w:val="18"/>
                                  <w:szCs w:val="18"/>
                                </w:rPr>
                                <w:t>英语</w:t>
                              </w:r>
                            </w:p>
                          </w:txbxContent>
                        </wps:txbx>
                        <wps:bodyPr rot="0" vert="horz" wrap="square" lIns="91440" tIns="45720" rIns="91440" bIns="45720" anchor="t" anchorCtr="0" upright="1">
                          <a:noAutofit/>
                        </wps:bodyPr>
                      </wps:wsp>
                      <wps:wsp>
                        <wps:cNvPr id="179" name="圆角矩形 179"/>
                        <wps:cNvSpPr>
                          <a:spLocks noChangeArrowheads="1"/>
                        </wps:cNvSpPr>
                        <wps:spPr bwMode="auto">
                          <a:xfrm>
                            <a:off x="10177" y="353361"/>
                            <a:ext cx="735" cy="2807"/>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sz w:val="18"/>
                                  <w:szCs w:val="18"/>
                                </w:rPr>
                              </w:pPr>
                              <w:r>
                                <w:rPr>
                                  <w:rFonts w:ascii="微软雅黑" w:eastAsia="微软雅黑" w:hAnsi="微软雅黑" w:hint="eastAsia"/>
                                  <w:color w:val="000000"/>
                                  <w:sz w:val="18"/>
                                  <w:szCs w:val="18"/>
                                </w:rPr>
                                <w:t>A8</w:t>
                              </w:r>
                              <w:r>
                                <w:rPr>
                                  <w:rFonts w:ascii="微软雅黑" w:eastAsia="微软雅黑" w:hAnsi="微软雅黑" w:hint="eastAsia"/>
                                  <w:color w:val="000000"/>
                                  <w:sz w:val="18"/>
                                  <w:szCs w:val="18"/>
                                </w:rPr>
                                <w:t>体育与健康</w:t>
                              </w:r>
                            </w:p>
                          </w:txbxContent>
                        </wps:txbx>
                        <wps:bodyPr rot="0" vert="horz" wrap="square" lIns="91440" tIns="45720" rIns="91440" bIns="45720" anchor="t" anchorCtr="0" upright="1">
                          <a:noAutofit/>
                        </wps:bodyPr>
                      </wps:wsp>
                      <wps:wsp>
                        <wps:cNvPr id="180" name="圆角矩形 180"/>
                        <wps:cNvSpPr>
                          <a:spLocks noChangeArrowheads="1"/>
                        </wps:cNvSpPr>
                        <wps:spPr bwMode="auto">
                          <a:xfrm>
                            <a:off x="10847" y="353372"/>
                            <a:ext cx="735" cy="2796"/>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sz w:val="18"/>
                                  <w:szCs w:val="18"/>
                                </w:rPr>
                              </w:pPr>
                              <w:r>
                                <w:rPr>
                                  <w:rFonts w:ascii="微软雅黑" w:eastAsia="微软雅黑" w:hAnsi="微软雅黑" w:hint="eastAsia"/>
                                  <w:color w:val="000000"/>
                                  <w:sz w:val="18"/>
                                  <w:szCs w:val="18"/>
                                </w:rPr>
                                <w:t>A9</w:t>
                              </w:r>
                              <w:r>
                                <w:rPr>
                                  <w:rFonts w:ascii="微软雅黑" w:eastAsia="微软雅黑" w:hAnsi="微软雅黑" w:hint="eastAsia"/>
                                  <w:color w:val="000000"/>
                                  <w:sz w:val="18"/>
                                  <w:szCs w:val="18"/>
                                </w:rPr>
                                <w:t>计算机应用基础</w:t>
                              </w:r>
                            </w:p>
                          </w:txbxContent>
                        </wps:txbx>
                        <wps:bodyPr rot="0" vert="horz" wrap="square" lIns="91440" tIns="45720" rIns="91440" bIns="45720" anchor="t" anchorCtr="0" upright="1">
                          <a:noAutofit/>
                        </wps:bodyPr>
                      </wps:wsp>
                      <wps:wsp>
                        <wps:cNvPr id="181" name="圆角矩形 181"/>
                        <wps:cNvSpPr>
                          <a:spLocks noChangeArrowheads="1"/>
                        </wps:cNvSpPr>
                        <wps:spPr bwMode="auto">
                          <a:xfrm>
                            <a:off x="11512" y="353361"/>
                            <a:ext cx="735" cy="2790"/>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sz w:val="18"/>
                                  <w:szCs w:val="18"/>
                                </w:rPr>
                              </w:pPr>
                              <w:r>
                                <w:rPr>
                                  <w:rFonts w:ascii="微软雅黑" w:eastAsia="微软雅黑" w:hAnsi="微软雅黑" w:hint="eastAsia"/>
                                  <w:color w:val="000000"/>
                                  <w:sz w:val="18"/>
                                  <w:szCs w:val="18"/>
                                </w:rPr>
                                <w:t>A10</w:t>
                              </w:r>
                              <w:r>
                                <w:rPr>
                                  <w:rFonts w:ascii="微软雅黑" w:eastAsia="微软雅黑" w:hAnsi="微软雅黑" w:hint="eastAsia"/>
                                  <w:color w:val="000000"/>
                                  <w:sz w:val="18"/>
                                  <w:szCs w:val="18"/>
                                </w:rPr>
                                <w:t>形体与礼仪</w:t>
                              </w:r>
                            </w:p>
                          </w:txbxContent>
                        </wps:txbx>
                        <wps:bodyPr rot="0" vert="horz" wrap="square" lIns="91440" tIns="45720" rIns="91440" bIns="45720" anchor="t" anchorCtr="0" upright="1">
                          <a:noAutofit/>
                        </wps:bodyPr>
                      </wps:wsp>
                      <wps:wsp>
                        <wps:cNvPr id="182" name="圆角矩形 182"/>
                        <wps:cNvSpPr>
                          <a:spLocks noChangeArrowheads="1"/>
                        </wps:cNvSpPr>
                        <wps:spPr bwMode="auto">
                          <a:xfrm>
                            <a:off x="12142" y="353361"/>
                            <a:ext cx="735" cy="2807"/>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sz w:val="18"/>
                                  <w:szCs w:val="18"/>
                                </w:rPr>
                              </w:pPr>
                              <w:r>
                                <w:rPr>
                                  <w:rFonts w:ascii="微软雅黑" w:eastAsia="微软雅黑" w:hAnsi="微软雅黑" w:hint="eastAsia"/>
                                  <w:color w:val="000000"/>
                                  <w:sz w:val="18"/>
                                  <w:szCs w:val="18"/>
                                </w:rPr>
                                <w:t>A11</w:t>
                              </w:r>
                              <w:r>
                                <w:rPr>
                                  <w:rFonts w:ascii="微软雅黑" w:eastAsia="微软雅黑" w:hAnsi="微软雅黑" w:hint="eastAsia"/>
                                  <w:color w:val="000000"/>
                                  <w:sz w:val="18"/>
                                  <w:szCs w:val="18"/>
                                </w:rPr>
                                <w:t>普通话</w:t>
                              </w:r>
                            </w:p>
                          </w:txbxContent>
                        </wps:txbx>
                        <wps:bodyPr rot="0" vert="horz" wrap="square" lIns="91440" tIns="45720" rIns="91440" bIns="45720" anchor="t" anchorCtr="0" upright="1">
                          <a:noAutofit/>
                        </wps:bodyPr>
                      </wps:wsp>
                      <wps:wsp>
                        <wps:cNvPr id="183" name="圆角矩形 183"/>
                        <wps:cNvSpPr>
                          <a:spLocks noChangeArrowheads="1"/>
                        </wps:cNvSpPr>
                        <wps:spPr bwMode="auto">
                          <a:xfrm>
                            <a:off x="12787" y="353361"/>
                            <a:ext cx="735" cy="2807"/>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sz w:val="18"/>
                                  <w:szCs w:val="18"/>
                                </w:rPr>
                              </w:pPr>
                              <w:r>
                                <w:rPr>
                                  <w:rFonts w:ascii="微软雅黑" w:eastAsia="微软雅黑" w:hAnsi="微软雅黑" w:hint="eastAsia"/>
                                  <w:color w:val="000000"/>
                                  <w:sz w:val="18"/>
                                  <w:szCs w:val="18"/>
                                </w:rPr>
                                <w:t>A12</w:t>
                              </w:r>
                              <w:r>
                                <w:rPr>
                                  <w:rFonts w:ascii="微软雅黑" w:eastAsia="微软雅黑" w:hAnsi="微软雅黑" w:hint="eastAsia"/>
                                  <w:color w:val="000000"/>
                                  <w:sz w:val="18"/>
                                  <w:szCs w:val="18"/>
                                </w:rPr>
                                <w:t>历史</w:t>
                              </w:r>
                            </w:p>
                          </w:txbxContent>
                        </wps:txbx>
                        <wps:bodyPr rot="0" vert="horz" wrap="square" lIns="91440" tIns="45720" rIns="91440" bIns="45720" anchor="t" anchorCtr="0" upright="1">
                          <a:noAutofit/>
                        </wps:bodyPr>
                      </wps:wsp>
                      <wps:wsp>
                        <wps:cNvPr id="184" name="圆角矩形 184"/>
                        <wps:cNvSpPr>
                          <a:spLocks noChangeArrowheads="1"/>
                        </wps:cNvSpPr>
                        <wps:spPr bwMode="auto">
                          <a:xfrm>
                            <a:off x="13471" y="353339"/>
                            <a:ext cx="735" cy="2812"/>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sz w:val="18"/>
                                  <w:szCs w:val="18"/>
                                </w:rPr>
                              </w:pPr>
                              <w:r>
                                <w:rPr>
                                  <w:rFonts w:ascii="微软雅黑" w:eastAsia="微软雅黑" w:hAnsi="微软雅黑" w:hint="eastAsia"/>
                                  <w:color w:val="000000"/>
                                  <w:sz w:val="18"/>
                                  <w:szCs w:val="18"/>
                                </w:rPr>
                                <w:t>A13</w:t>
                              </w:r>
                              <w:r>
                                <w:rPr>
                                  <w:rFonts w:ascii="微软雅黑" w:eastAsia="微软雅黑" w:hAnsi="微软雅黑" w:hint="eastAsia"/>
                                  <w:color w:val="000000"/>
                                  <w:sz w:val="18"/>
                                  <w:szCs w:val="18"/>
                                </w:rPr>
                                <w:t>沟通技巧</w:t>
                              </w:r>
                            </w:p>
                          </w:txbxContent>
                        </wps:txbx>
                        <wps:bodyPr rot="0" vert="horz" wrap="square" lIns="91440" tIns="45720" rIns="91440" bIns="45720" anchor="t" anchorCtr="0" upright="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18.6pt;margin-top:27.35pt;height:155.25pt;width:485.5pt;z-index:251660288;mso-width-relative:page;mso-height-relative:page;" coordorigin="3543,353165" coordsize="10904,3094" o:gfxdata="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zrSf42wAAAAoBAAAPAAAAAAAAAAEAIAAAACIAAABkcnMvZG93bnJldi54bWxQSwECFAAUAAAA&#10;CACHTuJAHfM8SQkFAAAUMwAADgAAAAAAAAABACAAAAAqAQAAZHJzL2Uyb0RvYy54bWxQSwUGAAAA&#10;AAYABgBZAQAApQgAAAAA&#10;">
                <o:lock v:ext="edit" aspectratio="f"/>
                <v:rect id="_x0000_s1026" o:spid="_x0000_s1026" o:spt="1" style="position:absolute;left:3543;top:353165;height:3095;width:10905;" fillcolor="#B7DEE8 [1304]" filled="t" stroked="t" coordsize="21600,21600" o:gfxdata="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mGt/6/&#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rect>
                <v:shape id="_x0000_s1026" o:spid="_x0000_s1026" o:spt="3" type="#_x0000_t3" style="position:absolute;left:3665;top:353875;height:1933;width:1365;" fillcolor="#8EB4E3 [1311]" filled="t" stroked="t" coordsize="21600,21600" o:gfxdata="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Mn+wugAAANwA&#10;AAAPAAAAAAAAAAEAIAAAACIAAABkcnMvZG93bnJldi54bWxQSwECFAAUAAAACACHTuJAMy8FnjsA&#10;AAA5AAAAEAAAAAAAAAABACAAAAAJAQAAZHJzL3NoYXBleG1sLnhtbFBLBQYAAAAABgAGAFsBAACz&#10;AwAAAAA=&#10;">
                  <v:fill on="t" focussize="0,0"/>
                  <v:stroke color="#4F81BD [3220]" joinstyle="round"/>
                  <v:imagedata o:title=""/>
                  <o:lock v:ext="edit" aspectratio="f"/>
                  <v:textbox>
                    <w:txbxContent>
                      <w:p>
                        <w:pPr>
                          <w:ind w:firstLine="0" w:firstLineChars="0"/>
                          <w:jc w:val="left"/>
                          <w:rPr>
                            <w:b/>
                            <w:sz w:val="18"/>
                            <w:szCs w:val="18"/>
                          </w:rPr>
                        </w:pPr>
                        <w:r>
                          <w:rPr>
                            <w:rFonts w:hint="eastAsia" w:ascii="宋体" w:hAnsi="宋体" w:eastAsia="宋体" w:cs="宋体"/>
                            <w:b/>
                            <w:sz w:val="18"/>
                            <w:szCs w:val="18"/>
                          </w:rPr>
                          <w:t>A:公共基础课</w:t>
                        </w:r>
                        <w:r>
                          <w:rPr>
                            <w:rFonts w:hint="eastAsia"/>
                            <w:b/>
                            <w:sz w:val="18"/>
                            <w:szCs w:val="18"/>
                          </w:rPr>
                          <w:t>程</w:t>
                        </w:r>
                      </w:p>
                    </w:txbxContent>
                  </v:textbox>
                </v:shape>
                <v:roundrect id="_x0000_s1026" o:spid="_x0000_s1026" o:spt="2" style="position:absolute;left:5107;top:353361;height:2807;width:735;" fillcolor="#8EB4E3 [1311]" filled="t" stroked="t" coordsize="21600,21600" arcsize="0.166666666666667" o:gfxdata="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rLf28AAAA&#10;3AAAAA8AAAAAAAAAAQAgAAAAIgAAAGRycy9kb3ducmV2LnhtbFBLAQIUABQAAAAIAIdO4kAzLwWe&#10;OwAAADkAAAAQAAAAAAAAAAEAIAAAAAsBAABkcnMvc2hhcGV4bWwueG1sUEsFBgAAAAAGAAYAWwEA&#10;ALUDAAAAAA==&#10;">
                  <v:fill on="t" focussize="0,0"/>
                  <v:stroke color="#4F81BD [3220]" joinstyle="round"/>
                  <v:imagedata o:title=""/>
                  <o:lock v:ext="edit" aspectratio="f"/>
                  <v:textbox>
                    <w:txbxContent>
                      <w:p>
                        <w:pPr>
                          <w:ind w:firstLine="0" w:firstLineChars="0"/>
                          <w:rPr>
                            <w:rFonts w:ascii="微软雅黑" w:hAnsi="微软雅黑" w:eastAsia="微软雅黑"/>
                            <w:sz w:val="18"/>
                            <w:szCs w:val="18"/>
                          </w:rPr>
                        </w:pPr>
                        <w:r>
                          <w:rPr>
                            <w:rFonts w:hint="eastAsia" w:ascii="微软雅黑" w:hAnsi="微软雅黑" w:eastAsia="微软雅黑"/>
                            <w:color w:val="000000"/>
                            <w:sz w:val="18"/>
                            <w:szCs w:val="18"/>
                          </w:rPr>
                          <w:t>A1职业生涯与规划</w:t>
                        </w:r>
                      </w:p>
                    </w:txbxContent>
                  </v:textbox>
                </v:roundrect>
                <v:roundrect id="_x0000_s1026" o:spid="_x0000_s1026" o:spt="2" style="position:absolute;left:5767;top:353361;height:2807;width:735;" fillcolor="#8EB4E3 [1311]" filled="t" stroked="t" coordsize="21600,21600" arcsize="0.166666666666667" o:gfxdata="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iGa8AAAA&#10;3AAAAA8AAAAAAAAAAQAgAAAAIgAAAGRycy9kb3ducmV2LnhtbFBLAQIUABQAAAAIAIdO4kAzLwWe&#10;OwAAADkAAAAQAAAAAAAAAAEAIAAAAAsBAABkcnMvc2hhcGV4bWwueG1sUEsFBgAAAAAGAAYAWwEA&#10;ALUDAAAAAA==&#10;">
                  <v:fill on="t" focussize="0,0"/>
                  <v:stroke color="#4F81BD [3220]" joinstyle="round"/>
                  <v:imagedata o:title=""/>
                  <o:lock v:ext="edit" aspectratio="f"/>
                  <v:textbox>
                    <w:txbxContent>
                      <w:p>
                        <w:pPr>
                          <w:ind w:firstLine="0" w:firstLineChars="0"/>
                          <w:rPr>
                            <w:rFonts w:ascii="微软雅黑" w:hAnsi="微软雅黑" w:eastAsia="微软雅黑"/>
                            <w:sz w:val="24"/>
                            <w:szCs w:val="18"/>
                          </w:rPr>
                        </w:pPr>
                        <w:r>
                          <w:rPr>
                            <w:rFonts w:hint="eastAsia" w:ascii="微软雅黑" w:hAnsi="微软雅黑" w:eastAsia="微软雅黑"/>
                            <w:color w:val="000000"/>
                            <w:sz w:val="13"/>
                            <w:szCs w:val="15"/>
                          </w:rPr>
                          <w:t>A</w:t>
                        </w:r>
                        <w:r>
                          <w:rPr>
                            <w:rFonts w:hint="eastAsia" w:ascii="微软雅黑" w:hAnsi="微软雅黑" w:eastAsia="微软雅黑"/>
                            <w:color w:val="000000"/>
                            <w:sz w:val="18"/>
                            <w:szCs w:val="18"/>
                          </w:rPr>
                          <w:t>2职业道德与法</w:t>
                        </w:r>
                        <w:r>
                          <w:rPr>
                            <w:rFonts w:hint="eastAsia" w:ascii="微软雅黑" w:hAnsi="微软雅黑" w:eastAsia="微软雅黑"/>
                            <w:color w:val="000000"/>
                            <w:sz w:val="24"/>
                            <w:szCs w:val="18"/>
                          </w:rPr>
                          <w:t>律</w:t>
                        </w:r>
                      </w:p>
                    </w:txbxContent>
                  </v:textbox>
                </v:roundrect>
                <v:roundrect id="_x0000_s1026" o:spid="_x0000_s1026" o:spt="2" style="position:absolute;left:6502;top:353361;height:2807;width:735;" fillcolor="#8EB4E3 [1311]" filled="t" stroked="t" coordsize="21600,21600" arcsize="0.166666666666667" o:gfxdata="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w0p74A&#10;AADcAAAADwAAAAAAAAABACAAAAAiAAAAZHJzL2Rvd25yZXYueG1sUEsBAhQAFAAAAAgAh07iQDMv&#10;BZ47AAAAOQAAABAAAAAAAAAAAQAgAAAADQEAAGRycy9zaGFwZXhtbC54bWxQSwUGAAAAAAYABgBb&#10;AQAAtwMAAAAA&#10;">
                  <v:fill on="t" focussize="0,0"/>
                  <v:stroke color="#558ED5 [1951]" joinstyle="round"/>
                  <v:imagedata o:title=""/>
                  <o:lock v:ext="edit" aspectratio="f"/>
                  <v:textbox>
                    <w:txbxContent>
                      <w:p>
                        <w:pPr>
                          <w:ind w:firstLine="0" w:firstLineChars="0"/>
                          <w:rPr>
                            <w:rFonts w:ascii="微软雅黑" w:hAnsi="微软雅黑" w:eastAsia="微软雅黑"/>
                            <w:sz w:val="18"/>
                            <w:szCs w:val="18"/>
                          </w:rPr>
                        </w:pPr>
                        <w:r>
                          <w:rPr>
                            <w:rFonts w:hint="eastAsia" w:ascii="微软雅黑" w:hAnsi="微软雅黑" w:eastAsia="微软雅黑"/>
                            <w:color w:val="000000"/>
                            <w:sz w:val="18"/>
                            <w:szCs w:val="18"/>
                          </w:rPr>
                          <w:t>A3经济政治与社会</w:t>
                        </w:r>
                      </w:p>
                    </w:txbxContent>
                  </v:textbox>
                </v:roundrect>
                <v:roundrect id="_x0000_s1026" o:spid="_x0000_s1026" o:spt="2" style="position:absolute;left:7237;top:353361;height:2807;width:735;" fillcolor="#8EB4E3 [1311]" filled="t" stroked="t" coordsize="21600,21600" arcsize="0.166666666666667" o:gfxdata="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CRPL4A&#10;AADcAAAADwAAAAAAAAABACAAAAAiAAAAZHJzL2Rvd25yZXYueG1sUEsBAhQAFAAAAAgAh07iQDMv&#10;BZ47AAAAOQAAABAAAAAAAAAAAQAgAAAADQEAAGRycy9zaGFwZXhtbC54bWxQSwUGAAAAAAYABgBb&#10;AQAAtwMAAAAA&#10;">
                  <v:fill on="t" focussize="0,0"/>
                  <v:stroke color="#558ED5 [1951]" joinstyle="round"/>
                  <v:imagedata o:title=""/>
                  <o:lock v:ext="edit" aspectratio="f"/>
                  <v:textbox>
                    <w:txbxContent>
                      <w:p>
                        <w:pPr>
                          <w:ind w:firstLine="0" w:firstLineChars="0"/>
                          <w:rPr>
                            <w:rFonts w:ascii="微软雅黑" w:hAnsi="微软雅黑" w:eastAsia="微软雅黑"/>
                            <w:sz w:val="18"/>
                            <w:szCs w:val="18"/>
                          </w:rPr>
                        </w:pPr>
                        <w:r>
                          <w:rPr>
                            <w:rFonts w:hint="eastAsia" w:ascii="微软雅黑" w:hAnsi="微软雅黑" w:eastAsia="微软雅黑"/>
                            <w:color w:val="000000"/>
                            <w:sz w:val="18"/>
                            <w:szCs w:val="18"/>
                          </w:rPr>
                          <w:t>A4哲学与人生</w:t>
                        </w:r>
                      </w:p>
                    </w:txbxContent>
                  </v:textbox>
                </v:roundrect>
                <v:roundrect id="_x0000_s1026" o:spid="_x0000_s1026" o:spt="2" style="position:absolute;left:7972;top:353361;height:2807;width:735;" fillcolor="#8EB4E3 [1311]" filled="t" stroked="t" coordsize="21600,21600" arcsize="0.166666666666667" o:gfxdata="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VyD0u/&#10;AAAA3AAAAA8AAAAAAAAAAQAgAAAAIgAAAGRycy9kb3ducmV2LnhtbFBLAQIUABQAAAAIAIdO4kAz&#10;LwWeOwAAADkAAAAQAAAAAAAAAAEAIAAAAA4BAABkcnMvc2hhcGV4bWwueG1sUEsFBgAAAAAGAAYA&#10;WwEAALgDAAAAAA==&#10;">
                  <v:fill on="t" focussize="0,0"/>
                  <v:stroke color="#558ED5 [1951]" joinstyle="round"/>
                  <v:imagedata o:title=""/>
                  <o:lock v:ext="edit" aspectratio="f"/>
                  <v:textbox>
                    <w:txbxContent>
                      <w:p>
                        <w:pPr>
                          <w:ind w:firstLine="0" w:firstLineChars="0"/>
                          <w:rPr>
                            <w:rFonts w:ascii="微软雅黑" w:hAnsi="微软雅黑" w:eastAsia="微软雅黑"/>
                            <w:sz w:val="18"/>
                            <w:szCs w:val="18"/>
                          </w:rPr>
                        </w:pPr>
                        <w:r>
                          <w:rPr>
                            <w:rFonts w:hint="eastAsia" w:ascii="微软雅黑" w:hAnsi="微软雅黑" w:eastAsia="微软雅黑"/>
                            <w:color w:val="000000"/>
                            <w:sz w:val="18"/>
                            <w:szCs w:val="18"/>
                          </w:rPr>
                          <w:t>A5语文</w:t>
                        </w:r>
                      </w:p>
                    </w:txbxContent>
                  </v:textbox>
                </v:roundrect>
                <v:roundrect id="_x0000_s1026" o:spid="_x0000_s1026" o:spt="2" style="position:absolute;left:8707;top:353361;height:2807;width:735;" fillcolor="#8EB4E3 [1311]" filled="t" stroked="t" coordsize="21600,21600" arcsize="0.166666666666667" o:gfxdata="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qtC/&#10;AAAA3AAAAA8AAAAAAAAAAQAgAAAAIgAAAGRycy9kb3ducmV2LnhtbFBLAQIUABQAAAAIAIdO4kAz&#10;LwWeOwAAADkAAAAQAAAAAAAAAAEAIAAAAA4BAABkcnMvc2hhcGV4bWwueG1sUEsFBgAAAAAGAAYA&#10;WwEAALgDAAAAAA==&#10;">
                  <v:fill on="t" focussize="0,0"/>
                  <v:stroke color="#558ED5 [1951]" joinstyle="round"/>
                  <v:imagedata o:title=""/>
                  <o:lock v:ext="edit" aspectratio="f"/>
                  <v:textbox>
                    <w:txbxContent>
                      <w:p>
                        <w:pPr>
                          <w:ind w:firstLine="0" w:firstLineChars="0"/>
                          <w:rPr>
                            <w:rFonts w:ascii="微软雅黑" w:hAnsi="微软雅黑" w:eastAsia="微软雅黑"/>
                            <w:sz w:val="18"/>
                            <w:szCs w:val="18"/>
                          </w:rPr>
                        </w:pPr>
                        <w:r>
                          <w:rPr>
                            <w:rFonts w:hint="eastAsia" w:ascii="微软雅黑" w:hAnsi="微软雅黑" w:eastAsia="微软雅黑"/>
                            <w:color w:val="000000"/>
                            <w:sz w:val="18"/>
                            <w:szCs w:val="18"/>
                          </w:rPr>
                          <w:t>A6数学</w:t>
                        </w:r>
                      </w:p>
                    </w:txbxContent>
                  </v:textbox>
                </v:roundrect>
                <v:roundrect id="_x0000_s1026" o:spid="_x0000_s1026" o:spt="2" style="position:absolute;left:9442;top:353361;height:2807;width:735;" fillcolor="#8EB4E3 [1311]" filled="t" stroked="t" coordsize="21600,21600" arcsize="0.166666666666667" o:gfxdata="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E+&#10;osEAAADcAAAADwAAAAAAAAABACAAAAAiAAAAZHJzL2Rvd25yZXYueG1sUEsBAhQAFAAAAAgAh07i&#10;QDMvBZ47AAAAOQAAABAAAAAAAAAAAQAgAAAAEAEAAGRycy9zaGFwZXhtbC54bWxQSwUGAAAAAAYA&#10;BgBbAQAAugMAAAAA&#10;">
                  <v:fill on="t" focussize="0,0"/>
                  <v:stroke color="#558ED5 [1951]" joinstyle="round"/>
                  <v:imagedata o:title=""/>
                  <o:lock v:ext="edit" aspectratio="f"/>
                  <v:textbox>
                    <w:txbxContent>
                      <w:p>
                        <w:pPr>
                          <w:ind w:firstLine="0" w:firstLineChars="0"/>
                          <w:rPr>
                            <w:rFonts w:ascii="微软雅黑" w:hAnsi="微软雅黑" w:eastAsia="微软雅黑"/>
                            <w:sz w:val="18"/>
                            <w:szCs w:val="18"/>
                          </w:rPr>
                        </w:pPr>
                        <w:r>
                          <w:rPr>
                            <w:rFonts w:hint="eastAsia" w:ascii="微软雅黑" w:hAnsi="微软雅黑" w:eastAsia="微软雅黑"/>
                            <w:color w:val="000000"/>
                            <w:sz w:val="18"/>
                            <w:szCs w:val="18"/>
                          </w:rPr>
                          <w:t>A7英语</w:t>
                        </w:r>
                      </w:p>
                    </w:txbxContent>
                  </v:textbox>
                </v:roundrect>
                <v:roundrect id="_x0000_s1026" o:spid="_x0000_s1026" o:spt="2" style="position:absolute;left:10177;top:353361;height:2807;width:735;" fillcolor="#8EB4E3 [1311]" filled="t" stroked="t" coordsize="21600,21600" arcsize="0.166666666666667" o:gfxdata="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O2bOb4A&#10;AADcAAAADwAAAAAAAAABACAAAAAiAAAAZHJzL2Rvd25yZXYueG1sUEsBAhQAFAAAAAgAh07iQDMv&#10;BZ47AAAAOQAAABAAAAAAAAAAAQAgAAAADQEAAGRycy9zaGFwZXhtbC54bWxQSwUGAAAAAAYABgBb&#10;AQAAtwMAAAAA&#10;">
                  <v:fill on="t" focussize="0,0"/>
                  <v:stroke color="#558ED5 [1951]" joinstyle="round"/>
                  <v:imagedata o:title=""/>
                  <o:lock v:ext="edit" aspectratio="f"/>
                  <v:textbox>
                    <w:txbxContent>
                      <w:p>
                        <w:pPr>
                          <w:ind w:firstLine="0" w:firstLineChars="0"/>
                          <w:rPr>
                            <w:rFonts w:ascii="微软雅黑" w:hAnsi="微软雅黑" w:eastAsia="微软雅黑"/>
                            <w:sz w:val="18"/>
                            <w:szCs w:val="18"/>
                          </w:rPr>
                        </w:pPr>
                        <w:r>
                          <w:rPr>
                            <w:rFonts w:hint="eastAsia" w:ascii="微软雅黑" w:hAnsi="微软雅黑" w:eastAsia="微软雅黑"/>
                            <w:color w:val="000000"/>
                            <w:sz w:val="18"/>
                            <w:szCs w:val="18"/>
                          </w:rPr>
                          <w:t>A8体育与健康</w:t>
                        </w:r>
                      </w:p>
                    </w:txbxContent>
                  </v:textbox>
                </v:roundrect>
                <v:roundrect id="_x0000_s1026" o:spid="_x0000_s1026" o:spt="2" style="position:absolute;left:10847;top:353372;height:2796;width:735;" fillcolor="#8EB4E3 [1311]" filled="t" stroked="t" coordsize="21600,21600" arcsize="0.166666666666667" o:gfxdata="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AJC&#10;g8EAAADcAAAADwAAAAAAAAABACAAAAAiAAAAZHJzL2Rvd25yZXYueG1sUEsBAhQAFAAAAAgAh07i&#10;QDMvBZ47AAAAOQAAABAAAAAAAAAAAQAgAAAAEAEAAGRycy9zaGFwZXhtbC54bWxQSwUGAAAAAAYA&#10;BgBbAQAAugMAAAAA&#10;">
                  <v:fill on="t" focussize="0,0"/>
                  <v:stroke color="#558ED5 [1951]" joinstyle="round"/>
                  <v:imagedata o:title=""/>
                  <o:lock v:ext="edit" aspectratio="f"/>
                  <v:textbox>
                    <w:txbxContent>
                      <w:p>
                        <w:pPr>
                          <w:ind w:firstLine="0" w:firstLineChars="0"/>
                          <w:rPr>
                            <w:rFonts w:ascii="微软雅黑" w:hAnsi="微软雅黑" w:eastAsia="微软雅黑"/>
                            <w:sz w:val="18"/>
                            <w:szCs w:val="18"/>
                          </w:rPr>
                        </w:pPr>
                        <w:r>
                          <w:rPr>
                            <w:rFonts w:hint="eastAsia" w:ascii="微软雅黑" w:hAnsi="微软雅黑" w:eastAsia="微软雅黑"/>
                            <w:color w:val="000000"/>
                            <w:sz w:val="18"/>
                            <w:szCs w:val="18"/>
                          </w:rPr>
                          <w:t>A9计算机应用基础</w:t>
                        </w:r>
                      </w:p>
                    </w:txbxContent>
                  </v:textbox>
                </v:roundrect>
                <v:roundrect id="_x0000_s1026" o:spid="_x0000_s1026" o:spt="2" style="position:absolute;left:11512;top:353361;height:2790;width:735;" fillcolor="#8EB4E3 [1311]" filled="t" stroked="t" coordsize="21600,21600" arcsize="0.166666666666667" o:gfxdata="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9O5xi/&#10;AAAA3AAAAA8AAAAAAAAAAQAgAAAAIgAAAGRycy9kb3ducmV2LnhtbFBLAQIUABQAAAAIAIdO4kAz&#10;LwWeOwAAADkAAAAQAAAAAAAAAAEAIAAAAA4BAABkcnMvc2hhcGV4bWwueG1sUEsFBgAAAAAGAAYA&#10;WwEAALgDAAAAAA==&#10;">
                  <v:fill on="t" focussize="0,0"/>
                  <v:stroke color="#558ED5 [1951]" joinstyle="round"/>
                  <v:imagedata o:title=""/>
                  <o:lock v:ext="edit" aspectratio="f"/>
                  <v:textbox>
                    <w:txbxContent>
                      <w:p>
                        <w:pPr>
                          <w:ind w:firstLine="0" w:firstLineChars="0"/>
                          <w:rPr>
                            <w:rFonts w:ascii="微软雅黑" w:hAnsi="微软雅黑" w:eastAsia="微软雅黑"/>
                            <w:sz w:val="18"/>
                            <w:szCs w:val="18"/>
                          </w:rPr>
                        </w:pPr>
                        <w:r>
                          <w:rPr>
                            <w:rFonts w:hint="eastAsia" w:ascii="微软雅黑" w:hAnsi="微软雅黑" w:eastAsia="微软雅黑"/>
                            <w:color w:val="000000"/>
                            <w:sz w:val="18"/>
                            <w:szCs w:val="18"/>
                          </w:rPr>
                          <w:t>A10形体与礼仪</w:t>
                        </w:r>
                      </w:p>
                    </w:txbxContent>
                  </v:textbox>
                </v:roundrect>
                <v:roundrect id="_x0000_s1026" o:spid="_x0000_s1026" o:spt="2" style="position:absolute;left:12142;top:353361;height:2807;width:735;" fillcolor="#8EB4E3 [1311]" filled="t" stroked="t" coordsize="21600,21600" arcsize="0.166666666666667" o:gfxdata="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5x5b74A&#10;AADcAAAADwAAAAAAAAABACAAAAAiAAAAZHJzL2Rvd25yZXYueG1sUEsBAhQAFAAAAAgAh07iQDMv&#10;BZ47AAAAOQAAABAAAAAAAAAAAQAgAAAADQEAAGRycy9zaGFwZXhtbC54bWxQSwUGAAAAAAYABgBb&#10;AQAAtwMAAAAA&#10;">
                  <v:fill on="t" focussize="0,0"/>
                  <v:stroke color="#558ED5 [1951]" joinstyle="round"/>
                  <v:imagedata o:title=""/>
                  <o:lock v:ext="edit" aspectratio="f"/>
                  <v:textbox>
                    <w:txbxContent>
                      <w:p>
                        <w:pPr>
                          <w:ind w:firstLine="0" w:firstLineChars="0"/>
                          <w:rPr>
                            <w:rFonts w:ascii="微软雅黑" w:hAnsi="微软雅黑" w:eastAsia="微软雅黑"/>
                            <w:sz w:val="18"/>
                            <w:szCs w:val="18"/>
                          </w:rPr>
                        </w:pPr>
                        <w:r>
                          <w:rPr>
                            <w:rFonts w:hint="eastAsia" w:ascii="微软雅黑" w:hAnsi="微软雅黑" w:eastAsia="微软雅黑"/>
                            <w:color w:val="000000"/>
                            <w:sz w:val="18"/>
                            <w:szCs w:val="18"/>
                          </w:rPr>
                          <w:t>A11普通话</w:t>
                        </w:r>
                      </w:p>
                    </w:txbxContent>
                  </v:textbox>
                </v:roundrect>
                <v:roundrect id="_x0000_s1026" o:spid="_x0000_s1026" o:spt="2" style="position:absolute;left:12787;top:353361;height:2807;width:735;" fillcolor="#8EB4E3 [1311]" filled="t" stroked="t" coordsize="21600,21600" arcsize="0.166666666666667" o:gfxdata="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Q3PS/&#10;AAAA3AAAAA8AAAAAAAAAAQAgAAAAIgAAAGRycy9kb3ducmV2LnhtbFBLAQIUABQAAAAIAIdO4kAz&#10;LwWeOwAAADkAAAAQAAAAAAAAAAEAIAAAAA4BAABkcnMvc2hhcGV4bWwueG1sUEsFBgAAAAAGAAYA&#10;WwEAALgDAAAAAA==&#10;">
                  <v:fill on="t" focussize="0,0"/>
                  <v:stroke color="#558ED5 [1951]" joinstyle="round"/>
                  <v:imagedata o:title=""/>
                  <o:lock v:ext="edit" aspectratio="f"/>
                  <v:textbox>
                    <w:txbxContent>
                      <w:p>
                        <w:pPr>
                          <w:ind w:firstLine="0" w:firstLineChars="0"/>
                          <w:rPr>
                            <w:rFonts w:ascii="微软雅黑" w:hAnsi="微软雅黑" w:eastAsia="微软雅黑"/>
                            <w:sz w:val="18"/>
                            <w:szCs w:val="18"/>
                          </w:rPr>
                        </w:pPr>
                        <w:r>
                          <w:rPr>
                            <w:rFonts w:hint="eastAsia" w:ascii="微软雅黑" w:hAnsi="微软雅黑" w:eastAsia="微软雅黑"/>
                            <w:color w:val="000000"/>
                            <w:sz w:val="18"/>
                            <w:szCs w:val="18"/>
                          </w:rPr>
                          <w:t>A12历史</w:t>
                        </w:r>
                      </w:p>
                    </w:txbxContent>
                  </v:textbox>
                </v:roundrect>
                <v:roundrect id="_x0000_s1026" o:spid="_x0000_s1026" o:spt="2" style="position:absolute;left:13471;top:353339;height:2812;width:735;" fillcolor="#8EB4E3 [1311]" filled="t" stroked="t" coordsize="21600,21600" arcsize="0.166666666666667" o:gfxdata="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zlEgL4A&#10;AADcAAAADwAAAAAAAAABACAAAAAiAAAAZHJzL2Rvd25yZXYueG1sUEsBAhQAFAAAAAgAh07iQDMv&#10;BZ47AAAAOQAAABAAAAAAAAAAAQAgAAAADQEAAGRycy9zaGFwZXhtbC54bWxQSwUGAAAAAAYABgBb&#10;AQAAtwMAAAAA&#10;">
                  <v:fill on="t" focussize="0,0"/>
                  <v:stroke color="#558ED5 [1951]" joinstyle="round"/>
                  <v:imagedata o:title=""/>
                  <o:lock v:ext="edit" aspectratio="f"/>
                  <v:textbox>
                    <w:txbxContent>
                      <w:p>
                        <w:pPr>
                          <w:ind w:firstLine="0" w:firstLineChars="0"/>
                          <w:rPr>
                            <w:rFonts w:ascii="微软雅黑" w:hAnsi="微软雅黑" w:eastAsia="微软雅黑"/>
                            <w:sz w:val="18"/>
                            <w:szCs w:val="18"/>
                          </w:rPr>
                        </w:pPr>
                        <w:r>
                          <w:rPr>
                            <w:rFonts w:hint="eastAsia" w:ascii="微软雅黑" w:hAnsi="微软雅黑" w:eastAsia="微软雅黑"/>
                            <w:color w:val="000000"/>
                            <w:sz w:val="18"/>
                            <w:szCs w:val="18"/>
                          </w:rPr>
                          <w:t>A13沟通技巧</w:t>
                        </w:r>
                      </w:p>
                    </w:txbxContent>
                  </v:textbox>
                </v:roundrect>
              </v:group>
            </w:pict>
          </mc:Fallback>
        </mc:AlternateContent>
      </w:r>
      <w:r>
        <w:rPr>
          <w:rFonts w:ascii="黑体" w:eastAsia="黑体" w:hAnsi="黑体" w:cs="黑体" w:hint="eastAsia"/>
          <w:color w:val="000000"/>
          <w:sz w:val="21"/>
          <w:szCs w:val="21"/>
        </w:rPr>
        <w:t>图3：课程体系结构图</w:t>
      </w:r>
    </w:p>
    <w:p w:rsidR="006A2026" w:rsidRDefault="006A2026" w:rsidP="00D45E9A">
      <w:pPr>
        <w:spacing w:line="560" w:lineRule="exact"/>
        <w:ind w:firstLine="640"/>
        <w:rPr>
          <w:color w:val="000000"/>
          <w:szCs w:val="28"/>
        </w:rPr>
      </w:pPr>
    </w:p>
    <w:p w:rsidR="006A2026" w:rsidRDefault="006A2026" w:rsidP="00D45E9A">
      <w:pPr>
        <w:spacing w:line="560" w:lineRule="exact"/>
        <w:ind w:firstLine="640"/>
        <w:rPr>
          <w:color w:val="000000"/>
          <w:szCs w:val="28"/>
        </w:rPr>
      </w:pPr>
    </w:p>
    <w:p w:rsidR="006A2026" w:rsidRDefault="006A2026" w:rsidP="00D45E9A">
      <w:pPr>
        <w:spacing w:line="560" w:lineRule="exact"/>
        <w:ind w:firstLine="640"/>
        <w:rPr>
          <w:color w:val="000000"/>
          <w:szCs w:val="28"/>
        </w:rPr>
      </w:pPr>
    </w:p>
    <w:p w:rsidR="006A2026" w:rsidRDefault="006A2026" w:rsidP="00D45E9A">
      <w:pPr>
        <w:spacing w:line="560" w:lineRule="exact"/>
        <w:ind w:firstLine="640"/>
        <w:rPr>
          <w:color w:val="000000"/>
          <w:szCs w:val="28"/>
        </w:rPr>
      </w:pPr>
    </w:p>
    <w:p w:rsidR="006A2026" w:rsidRDefault="006A2026" w:rsidP="00D45E9A">
      <w:pPr>
        <w:spacing w:line="560" w:lineRule="exact"/>
        <w:ind w:firstLine="640"/>
        <w:rPr>
          <w:color w:val="000000"/>
          <w:szCs w:val="28"/>
        </w:rPr>
      </w:pPr>
    </w:p>
    <w:p w:rsidR="006A2026" w:rsidRDefault="00B27CF1" w:rsidP="00D45E9A">
      <w:pPr>
        <w:spacing w:line="560" w:lineRule="exact"/>
        <w:ind w:firstLine="360"/>
        <w:rPr>
          <w:color w:val="000000"/>
          <w:szCs w:val="28"/>
        </w:rPr>
      </w:pPr>
      <w:r>
        <w:rPr>
          <w:rFonts w:eastAsiaTheme="minorEastAsia"/>
          <w:noProof/>
          <w:kern w:val="0"/>
          <w:sz w:val="18"/>
          <w:szCs w:val="18"/>
        </w:rPr>
        <mc:AlternateContent>
          <mc:Choice Requires="wps">
            <w:drawing>
              <wp:anchor distT="0" distB="0" distL="114300" distR="114300" simplePos="0" relativeHeight="251661312" behindDoc="0" locked="0" layoutInCell="1" allowOverlap="1">
                <wp:simplePos x="0" y="0"/>
                <wp:positionH relativeFrom="margin">
                  <wp:posOffset>2796540</wp:posOffset>
                </wp:positionH>
                <wp:positionV relativeFrom="paragraph">
                  <wp:posOffset>342265</wp:posOffset>
                </wp:positionV>
                <wp:extent cx="114300" cy="316230"/>
                <wp:effectExtent l="62230" t="31750" r="64770" b="58420"/>
                <wp:wrapNone/>
                <wp:docPr id="15" name="下箭头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16230"/>
                        </a:xfrm>
                        <a:prstGeom prst="downArrow">
                          <a:avLst>
                            <a:gd name="adj1" fmla="val 50000"/>
                            <a:gd name="adj2" fmla="val 69167"/>
                          </a:avLst>
                        </a:prstGeom>
                        <a:solidFill>
                          <a:schemeClr val="tx2">
                            <a:lumMod val="40000"/>
                            <a:lumOff val="60000"/>
                          </a:schemeClr>
                        </a:solidFill>
                        <a:ln w="63500">
                          <a:solidFill>
                            <a:schemeClr val="accent1">
                              <a:lumMod val="100000"/>
                              <a:lumOff val="0"/>
                            </a:schemeClr>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下箭头 215" o:spid="_x0000_s1026" o:spt="67" type="#_x0000_t67" style="position:absolute;left:0pt;margin-left:220.2pt;margin-top:26.95pt;height:24.9pt;width:9pt;mso-position-horizontal-relative:margin;z-index:251661312;mso-width-relative:page;mso-height-relative:page;" fillcolor="#8EB4E3 [1311]" filled="t" stroked="t" coordsize="21600,21600" o:gfxdata="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w8Pgz1gAAAAoBAAAPAAAA&#10;AAAAAAEAIAAAACIAAABkcnMvZG93bnJldi54bWxQSwECFAAUAAAACACHTuJA4fLruYkCAAA6BQAA&#10;DgAAAAAAAAABACAAAAAlAQAAZHJzL2Uyb0RvYy54bWxQSwUGAAAAAAYABgBZAQAAIAYAAAAA&#10;" adj="16200,5400">
                <v:fill on="t" focussize="0,0"/>
                <v:stroke weight="5pt" color="#4F81BD [3220]" miterlimit="8" joinstyle="miter"/>
                <v:imagedata o:title=""/>
                <o:lock v:ext="edit" aspectratio="f"/>
              </v:shape>
            </w:pict>
          </mc:Fallback>
        </mc:AlternateContent>
      </w:r>
    </w:p>
    <w:p w:rsidR="006A2026" w:rsidRDefault="006A2026" w:rsidP="00D45E9A">
      <w:pPr>
        <w:spacing w:line="560" w:lineRule="exact"/>
        <w:ind w:firstLine="640"/>
        <w:rPr>
          <w:color w:val="000000"/>
          <w:szCs w:val="28"/>
        </w:rPr>
      </w:pPr>
    </w:p>
    <w:p w:rsidR="006A2026" w:rsidRDefault="00B27CF1">
      <w:pPr>
        <w:spacing w:line="560" w:lineRule="exact"/>
        <w:ind w:firstLine="360"/>
        <w:rPr>
          <w:color w:val="000000"/>
          <w:szCs w:val="28"/>
        </w:rPr>
      </w:pPr>
      <w:r>
        <w:rPr>
          <w:noProof/>
          <w:sz w:val="18"/>
        </w:rPr>
        <w:lastRenderedPageBreak/>
        <mc:AlternateContent>
          <mc:Choice Requires="wpg">
            <w:drawing>
              <wp:anchor distT="0" distB="0" distL="114300" distR="114300" simplePos="0" relativeHeight="251662336" behindDoc="0" locked="0" layoutInCell="1" allowOverlap="1">
                <wp:simplePos x="0" y="0"/>
                <wp:positionH relativeFrom="column">
                  <wp:posOffset>-152400</wp:posOffset>
                </wp:positionH>
                <wp:positionV relativeFrom="paragraph">
                  <wp:posOffset>44450</wp:posOffset>
                </wp:positionV>
                <wp:extent cx="5930900" cy="1378585"/>
                <wp:effectExtent l="4445" t="4445" r="8255" b="13970"/>
                <wp:wrapNone/>
                <wp:docPr id="49" name="组合 49"/>
                <wp:cNvGraphicFramePr/>
                <a:graphic xmlns:a="http://schemas.openxmlformats.org/drawingml/2006/main">
                  <a:graphicData uri="http://schemas.microsoft.com/office/word/2010/wordprocessingGroup">
                    <wpg:wgp>
                      <wpg:cNvGrpSpPr/>
                      <wpg:grpSpPr>
                        <a:xfrm>
                          <a:off x="0" y="0"/>
                          <a:ext cx="5930900" cy="1378585"/>
                          <a:chOff x="3633" y="356747"/>
                          <a:chExt cx="11238" cy="2182"/>
                        </a:xfrm>
                      </wpg:grpSpPr>
                      <wps:wsp>
                        <wps:cNvPr id="169" name="矩形 169"/>
                        <wps:cNvSpPr>
                          <a:spLocks noChangeArrowheads="1"/>
                        </wps:cNvSpPr>
                        <wps:spPr bwMode="auto">
                          <a:xfrm>
                            <a:off x="3633" y="356747"/>
                            <a:ext cx="11238" cy="2182"/>
                          </a:xfrm>
                          <a:prstGeom prst="rect">
                            <a:avLst/>
                          </a:prstGeom>
                          <a:solidFill>
                            <a:schemeClr val="accent5">
                              <a:lumMod val="40000"/>
                              <a:lumOff val="60000"/>
                            </a:schemeClr>
                          </a:solidFill>
                          <a:ln w="9525">
                            <a:solidFill>
                              <a:srgbClr val="000000"/>
                            </a:solidFill>
                            <a:miter lim="800000"/>
                          </a:ln>
                        </wps:spPr>
                        <wps:bodyPr rot="0" vert="horz" wrap="square" lIns="91440" tIns="45720" rIns="91440" bIns="45720" anchor="t" anchorCtr="0" upright="1">
                          <a:noAutofit/>
                        </wps:bodyPr>
                      </wps:wsp>
                      <wps:wsp>
                        <wps:cNvPr id="185" name="椭圆 185"/>
                        <wps:cNvSpPr>
                          <a:spLocks noChangeArrowheads="1"/>
                        </wps:cNvSpPr>
                        <wps:spPr bwMode="auto">
                          <a:xfrm>
                            <a:off x="3772" y="356808"/>
                            <a:ext cx="1440" cy="1794"/>
                          </a:xfrm>
                          <a:prstGeom prst="ellipse">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b/>
                                  <w:sz w:val="18"/>
                                  <w:szCs w:val="18"/>
                                </w:rPr>
                              </w:pPr>
                              <w:r>
                                <w:rPr>
                                  <w:rFonts w:ascii="宋体" w:eastAsia="宋体" w:hAnsi="宋体" w:cs="宋体" w:hint="eastAsia"/>
                                  <w:bCs/>
                                  <w:sz w:val="18"/>
                                  <w:szCs w:val="18"/>
                                </w:rPr>
                                <w:t>B:</w:t>
                              </w:r>
                              <w:r>
                                <w:rPr>
                                  <w:rFonts w:ascii="宋体" w:eastAsia="宋体" w:hAnsi="宋体" w:cs="宋体" w:hint="eastAsia"/>
                                  <w:bCs/>
                                  <w:sz w:val="18"/>
                                  <w:szCs w:val="18"/>
                                </w:rPr>
                                <w:t>专业核心课</w:t>
                              </w:r>
                              <w:r>
                                <w:rPr>
                                  <w:rFonts w:hint="eastAsia"/>
                                  <w:b/>
                                  <w:sz w:val="18"/>
                                  <w:szCs w:val="18"/>
                                </w:rPr>
                                <w:t>程</w:t>
                              </w:r>
                            </w:p>
                          </w:txbxContent>
                        </wps:txbx>
                        <wps:bodyPr rot="0" vert="horz" wrap="square" lIns="91440" tIns="45720" rIns="91440" bIns="45720" anchor="t" anchorCtr="0" upright="1">
                          <a:noAutofit/>
                        </wps:bodyPr>
                      </wps:wsp>
                      <wps:wsp>
                        <wps:cNvPr id="186" name="圆角矩形 186"/>
                        <wps:cNvSpPr>
                          <a:spLocks noChangeArrowheads="1"/>
                        </wps:cNvSpPr>
                        <wps:spPr bwMode="auto">
                          <a:xfrm>
                            <a:off x="5517" y="356939"/>
                            <a:ext cx="1138" cy="1698"/>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rPr>
                              </w:pPr>
                              <w:r>
                                <w:rPr>
                                  <w:rFonts w:ascii="微软雅黑" w:eastAsia="微软雅黑" w:hAnsi="微软雅黑" w:hint="eastAsia"/>
                                  <w:sz w:val="18"/>
                                  <w:szCs w:val="18"/>
                                </w:rPr>
                                <w:t>B1</w:t>
                              </w:r>
                              <w:r>
                                <w:rPr>
                                  <w:rFonts w:ascii="微软雅黑" w:eastAsia="微软雅黑" w:hAnsi="微软雅黑" w:hint="eastAsia"/>
                                  <w:color w:val="000000"/>
                                  <w:sz w:val="18"/>
                                  <w:szCs w:val="18"/>
                                </w:rPr>
                                <w:t>茶文化基</w:t>
                              </w:r>
                              <w:r>
                                <w:rPr>
                                  <w:rFonts w:ascii="微软雅黑" w:eastAsia="微软雅黑" w:hAnsi="微软雅黑" w:hint="eastAsia"/>
                                  <w:color w:val="000000"/>
                                  <w:sz w:val="21"/>
                                  <w:szCs w:val="21"/>
                                </w:rPr>
                                <w:t>础</w:t>
                              </w:r>
                            </w:p>
                          </w:txbxContent>
                        </wps:txbx>
                        <wps:bodyPr rot="0" vert="horz" wrap="square" lIns="91440" tIns="45720" rIns="91440" bIns="45720" anchor="t" anchorCtr="0" upright="1">
                          <a:noAutofit/>
                        </wps:bodyPr>
                      </wps:wsp>
                      <wps:wsp>
                        <wps:cNvPr id="187" name="圆角矩形 187"/>
                        <wps:cNvSpPr>
                          <a:spLocks noChangeArrowheads="1"/>
                        </wps:cNvSpPr>
                        <wps:spPr bwMode="auto">
                          <a:xfrm>
                            <a:off x="6710" y="356964"/>
                            <a:ext cx="1143" cy="1652"/>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sz w:val="18"/>
                                  <w:szCs w:val="18"/>
                                </w:rPr>
                              </w:pPr>
                              <w:r>
                                <w:rPr>
                                  <w:rFonts w:ascii="微软雅黑" w:eastAsia="微软雅黑" w:hAnsi="微软雅黑" w:hint="eastAsia"/>
                                  <w:sz w:val="18"/>
                                  <w:szCs w:val="18"/>
                                </w:rPr>
                                <w:t>B2</w:t>
                              </w:r>
                              <w:r>
                                <w:rPr>
                                  <w:rFonts w:ascii="微软雅黑" w:eastAsia="微软雅黑" w:hAnsi="微软雅黑" w:hint="eastAsia"/>
                                  <w:color w:val="000000"/>
                                  <w:sz w:val="18"/>
                                  <w:szCs w:val="18"/>
                                </w:rPr>
                                <w:t>茶叶初加工</w:t>
                              </w:r>
                            </w:p>
                          </w:txbxContent>
                        </wps:txbx>
                        <wps:bodyPr rot="0" vert="horz" wrap="square" lIns="91440" tIns="45720" rIns="91440" bIns="45720" anchor="t" anchorCtr="0" upright="1">
                          <a:noAutofit/>
                        </wps:bodyPr>
                      </wps:wsp>
                      <wps:wsp>
                        <wps:cNvPr id="188" name="圆角矩形 188"/>
                        <wps:cNvSpPr>
                          <a:spLocks noChangeArrowheads="1"/>
                        </wps:cNvSpPr>
                        <wps:spPr bwMode="auto">
                          <a:xfrm>
                            <a:off x="7911" y="356975"/>
                            <a:ext cx="1236" cy="1593"/>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300" w:lineRule="exact"/>
                                <w:ind w:firstLineChars="0" w:firstLine="0"/>
                                <w:rPr>
                                  <w:rFonts w:ascii="微软雅黑" w:eastAsia="微软雅黑" w:hAnsi="微软雅黑"/>
                                  <w:sz w:val="18"/>
                                  <w:szCs w:val="18"/>
                                </w:rPr>
                              </w:pPr>
                              <w:r>
                                <w:rPr>
                                  <w:rFonts w:ascii="微软雅黑" w:eastAsia="微软雅黑" w:hAnsi="微软雅黑" w:hint="eastAsia"/>
                                  <w:sz w:val="18"/>
                                  <w:szCs w:val="18"/>
                                </w:rPr>
                                <w:t>B3</w:t>
                              </w:r>
                              <w:r>
                                <w:rPr>
                                  <w:rFonts w:ascii="微软雅黑" w:eastAsia="微软雅黑" w:hAnsi="微软雅黑" w:hint="eastAsia"/>
                                  <w:color w:val="000000"/>
                                  <w:sz w:val="18"/>
                                  <w:szCs w:val="18"/>
                                </w:rPr>
                                <w:t>茶叶质量检验与审评</w:t>
                              </w:r>
                            </w:p>
                          </w:txbxContent>
                        </wps:txbx>
                        <wps:bodyPr rot="0" vert="horz" wrap="square" lIns="91440" tIns="45720" rIns="91440" bIns="45720" anchor="t" anchorCtr="0" upright="1">
                          <a:noAutofit/>
                        </wps:bodyPr>
                      </wps:wsp>
                      <wps:wsp>
                        <wps:cNvPr id="189" name="圆角矩形 189"/>
                        <wps:cNvSpPr>
                          <a:spLocks noChangeArrowheads="1"/>
                        </wps:cNvSpPr>
                        <wps:spPr bwMode="auto">
                          <a:xfrm>
                            <a:off x="9235" y="356996"/>
                            <a:ext cx="1230" cy="1567"/>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240" w:lineRule="auto"/>
                                <w:ind w:firstLineChars="0" w:firstLine="0"/>
                                <w:rPr>
                                  <w:rFonts w:ascii="微软雅黑" w:eastAsia="微软雅黑" w:hAnsi="微软雅黑"/>
                                  <w:sz w:val="18"/>
                                  <w:szCs w:val="18"/>
                                </w:rPr>
                              </w:pPr>
                              <w:r>
                                <w:rPr>
                                  <w:rFonts w:ascii="微软雅黑" w:eastAsia="微软雅黑" w:hAnsi="微软雅黑" w:hint="eastAsia"/>
                                  <w:sz w:val="18"/>
                                  <w:szCs w:val="18"/>
                                </w:rPr>
                                <w:t>B4</w:t>
                              </w:r>
                              <w:r>
                                <w:rPr>
                                  <w:rFonts w:ascii="微软雅黑" w:eastAsia="微软雅黑" w:hAnsi="微软雅黑" w:hint="eastAsia"/>
                                  <w:color w:val="000000"/>
                                  <w:sz w:val="18"/>
                                  <w:szCs w:val="18"/>
                                </w:rPr>
                                <w:t>茶叶机械使用与维护</w:t>
                              </w:r>
                            </w:p>
                          </w:txbxContent>
                        </wps:txbx>
                        <wps:bodyPr rot="0" vert="horz" wrap="square" lIns="91440" tIns="45720" rIns="91440" bIns="45720" anchor="t" anchorCtr="0" upright="1">
                          <a:noAutofit/>
                        </wps:bodyPr>
                      </wps:wsp>
                      <wps:wsp>
                        <wps:cNvPr id="190" name="圆角矩形 190"/>
                        <wps:cNvSpPr>
                          <a:spLocks noChangeArrowheads="1"/>
                        </wps:cNvSpPr>
                        <wps:spPr bwMode="auto">
                          <a:xfrm>
                            <a:off x="10522" y="357007"/>
                            <a:ext cx="1185" cy="1559"/>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320" w:lineRule="exact"/>
                                <w:ind w:firstLineChars="0" w:firstLine="0"/>
                                <w:rPr>
                                  <w:rFonts w:ascii="微软雅黑" w:eastAsia="微软雅黑" w:hAnsi="微软雅黑"/>
                                  <w:sz w:val="18"/>
                                  <w:szCs w:val="18"/>
                                </w:rPr>
                              </w:pPr>
                              <w:r>
                                <w:rPr>
                                  <w:rFonts w:ascii="微软雅黑" w:eastAsia="微软雅黑" w:hAnsi="微软雅黑" w:hint="eastAsia"/>
                                  <w:sz w:val="18"/>
                                  <w:szCs w:val="18"/>
                                </w:rPr>
                                <w:t>B</w:t>
                              </w:r>
                              <w:r>
                                <w:rPr>
                                  <w:rFonts w:ascii="微软雅黑" w:eastAsia="微软雅黑" w:hAnsi="微软雅黑"/>
                                  <w:sz w:val="18"/>
                                  <w:szCs w:val="18"/>
                                </w:rPr>
                                <w:t>5</w:t>
                              </w:r>
                              <w:r>
                                <w:rPr>
                                  <w:rFonts w:ascii="微软雅黑" w:eastAsia="微软雅黑" w:hAnsi="微软雅黑" w:hint="eastAsia"/>
                                  <w:color w:val="000000"/>
                                  <w:sz w:val="18"/>
                                  <w:szCs w:val="18"/>
                                </w:rPr>
                                <w:t>茶叶包装与储运</w:t>
                              </w:r>
                            </w:p>
                          </w:txbxContent>
                        </wps:txbx>
                        <wps:bodyPr rot="0" vert="horz" wrap="square" lIns="91440" tIns="45720" rIns="91440" bIns="45720" anchor="t" anchorCtr="0" upright="1">
                          <a:noAutofit/>
                        </wps:bodyPr>
                      </wps:wsp>
                      <wps:wsp>
                        <wps:cNvPr id="202" name="圆角矩形 202"/>
                        <wps:cNvSpPr>
                          <a:spLocks noChangeArrowheads="1"/>
                        </wps:cNvSpPr>
                        <wps:spPr bwMode="auto">
                          <a:xfrm>
                            <a:off x="11794" y="357001"/>
                            <a:ext cx="1144" cy="1566"/>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widowControl/>
                                <w:adjustRightInd w:val="0"/>
                                <w:snapToGrid w:val="0"/>
                                <w:spacing w:after="200" w:line="320" w:lineRule="exact"/>
                                <w:ind w:firstLineChars="0" w:firstLine="0"/>
                                <w:jc w:val="center"/>
                                <w:rPr>
                                  <w:rFonts w:ascii="仿宋_GB2312" w:eastAsia="微软雅黑" w:hAnsi="Tahoma" w:cstheme="minorBidi"/>
                                  <w:color w:val="000000"/>
                                  <w:kern w:val="0"/>
                                  <w:sz w:val="21"/>
                                  <w:szCs w:val="21"/>
                                </w:rPr>
                              </w:pPr>
                              <w:r>
                                <w:rPr>
                                  <w:rFonts w:ascii="仿宋_GB2312" w:eastAsia="微软雅黑" w:hAnsi="Tahoma" w:cstheme="minorBidi"/>
                                  <w:color w:val="000000"/>
                                  <w:kern w:val="0"/>
                                  <w:sz w:val="21"/>
                                  <w:szCs w:val="21"/>
                                </w:rPr>
                                <w:t>B6</w:t>
                              </w:r>
                              <w:r>
                                <w:rPr>
                                  <w:rFonts w:ascii="仿宋_GB2312" w:eastAsia="微软雅黑" w:hAnsi="Tahoma" w:cstheme="minorBidi" w:hint="eastAsia"/>
                                  <w:color w:val="000000"/>
                                  <w:kern w:val="0"/>
                                  <w:sz w:val="21"/>
                                  <w:szCs w:val="21"/>
                                </w:rPr>
                                <w:t>茶叶精制技术</w:t>
                              </w:r>
                            </w:p>
                          </w:txbxContent>
                        </wps:txbx>
                        <wps:bodyPr rot="0" vert="horz" wrap="square" lIns="91440" tIns="45720" rIns="91440" bIns="45720" anchor="t" anchorCtr="0" upright="1">
                          <a:noAutofit/>
                        </wps:bodyPr>
                      </wps:wsp>
                      <wps:wsp>
                        <wps:cNvPr id="206" name="圆角矩形 206"/>
                        <wps:cNvSpPr>
                          <a:spLocks noChangeArrowheads="1"/>
                        </wps:cNvSpPr>
                        <wps:spPr bwMode="auto">
                          <a:xfrm>
                            <a:off x="13072" y="357010"/>
                            <a:ext cx="1199" cy="1574"/>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240" w:lineRule="auto"/>
                                <w:ind w:firstLineChars="0" w:firstLine="0"/>
                                <w:rPr>
                                  <w:rFonts w:ascii="微软雅黑" w:eastAsia="微软雅黑" w:hAnsi="微软雅黑"/>
                                  <w:color w:val="000000"/>
                                  <w:sz w:val="18"/>
                                  <w:szCs w:val="18"/>
                                </w:rPr>
                              </w:pPr>
                              <w:r>
                                <w:rPr>
                                  <w:rFonts w:ascii="微软雅黑" w:eastAsia="微软雅黑" w:hAnsi="微软雅黑"/>
                                  <w:color w:val="000000"/>
                                  <w:sz w:val="18"/>
                                  <w:szCs w:val="18"/>
                                </w:rPr>
                                <w:t>B7</w:t>
                              </w:r>
                            </w:p>
                            <w:p w:rsidR="006A2026" w:rsidRDefault="00B27CF1">
                              <w:pPr>
                                <w:spacing w:line="240" w:lineRule="auto"/>
                                <w:ind w:firstLineChars="0" w:firstLine="0"/>
                                <w:rPr>
                                  <w:rFonts w:ascii="微软雅黑" w:eastAsia="微软雅黑" w:hAnsi="微软雅黑"/>
                                  <w:color w:val="000000"/>
                                  <w:sz w:val="18"/>
                                  <w:szCs w:val="18"/>
                                </w:rPr>
                              </w:pPr>
                              <w:r>
                                <w:rPr>
                                  <w:rFonts w:ascii="微软雅黑" w:eastAsia="微软雅黑" w:hAnsi="微软雅黑" w:hint="eastAsia"/>
                                  <w:color w:val="000000"/>
                                  <w:sz w:val="18"/>
                                  <w:szCs w:val="18"/>
                                </w:rPr>
                                <w:t>茶艺</w:t>
                              </w:r>
                            </w:p>
                          </w:txbxContent>
                        </wps:txbx>
                        <wps:bodyPr rot="0" vert="horz" wrap="square" lIns="91440" tIns="45720" rIns="91440" bIns="45720" anchor="t" anchorCtr="0" upright="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12pt;margin-top:3.5pt;height:108.55pt;width:467pt;z-index:251662336;mso-width-relative:page;mso-height-relative:page;" coordorigin="3633,356747" coordsize="11238,2182" o:gfxdata="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3AUWKdkAAAAJAQAADwAAAAAAAAABACAAAAAiAAAAZHJzL2Rvd25yZXYueG1sUEsB&#10;AhQAFAAAAAgAh07iQH7qA0GgBAAArR8AAA4AAAAAAAAAAQAgAAAAKAEAAGRycy9lMm9Eb2MueG1s&#10;UEsFBgAAAAAGAAYAWQEAADoIAAAAAA==&#10;">
                <o:lock v:ext="edit" aspectratio="f"/>
                <v:rect id="_x0000_s1026" o:spid="_x0000_s1026" o:spt="1" style="position:absolute;left:3633;top:356747;height:2182;width:11238;" fillcolor="#B7DEE8 [1304]" filled="t" stroked="t" coordsize="21600,21600" o:gfxdata="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WWI&#10;vsEAAADcAAAADwAAAAAAAAABACAAAAAiAAAAZHJzL2Rvd25yZXYueG1sUEsBAhQAFAAAAAgAh07i&#10;QDMvBZ47AAAAOQAAABAAAAAAAAAAAQAgAAAAEAEAAGRycy9zaGFwZXhtbC54bWxQSwUGAAAAAAYA&#10;BgBbAQAAugMAAAAA&#10;">
                  <v:fill on="t" focussize="0,0"/>
                  <v:stroke color="#000000" miterlimit="8" joinstyle="miter"/>
                  <v:imagedata o:title=""/>
                  <o:lock v:ext="edit" aspectratio="f"/>
                </v:rect>
                <v:shape id="_x0000_s1026" o:spid="_x0000_s1026" o:spt="3" type="#_x0000_t3" style="position:absolute;left:3772;top:356808;height:1794;width:1440;" fillcolor="#8EB4E3 [1311]" filled="t" stroked="t" coordsize="21600,21600" o:gfxdata="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Ccu7sAAADc&#10;AAAADwAAAAAAAAABACAAAAAiAAAAZHJzL2Rvd25yZXYueG1sUEsBAhQAFAAAAAgAh07iQDMvBZ47&#10;AAAAOQAAABAAAAAAAAAAAQAgAAAACgEAAGRycy9zaGFwZXhtbC54bWxQSwUGAAAAAAYABgBbAQAA&#10;tAMAAAAA&#10;">
                  <v:fill on="t" focussize="0,0"/>
                  <v:stroke color="#558ED5 [1951]" joinstyle="round"/>
                  <v:imagedata o:title=""/>
                  <o:lock v:ext="edit" aspectratio="f"/>
                  <v:textbox>
                    <w:txbxContent>
                      <w:p>
                        <w:pPr>
                          <w:ind w:firstLine="0" w:firstLineChars="0"/>
                          <w:rPr>
                            <w:b/>
                            <w:sz w:val="18"/>
                            <w:szCs w:val="18"/>
                          </w:rPr>
                        </w:pPr>
                        <w:r>
                          <w:rPr>
                            <w:rFonts w:hint="eastAsia" w:ascii="宋体" w:hAnsi="宋体" w:eastAsia="宋体" w:cs="宋体"/>
                            <w:b w:val="0"/>
                            <w:bCs/>
                            <w:sz w:val="18"/>
                            <w:szCs w:val="18"/>
                          </w:rPr>
                          <w:t>B:专业核心课</w:t>
                        </w:r>
                        <w:r>
                          <w:rPr>
                            <w:rFonts w:hint="eastAsia"/>
                            <w:b/>
                            <w:sz w:val="18"/>
                            <w:szCs w:val="18"/>
                          </w:rPr>
                          <w:t>程</w:t>
                        </w:r>
                      </w:p>
                    </w:txbxContent>
                  </v:textbox>
                </v:shape>
                <v:roundrect id="_x0000_s1026" o:spid="_x0000_s1026" o:spt="2" style="position:absolute;left:5517;top:356939;height:1698;width:1138;" fillcolor="#8EB4E3 [1311]" filled="t" stroked="t" coordsize="21600,21600" arcsize="0.166666666666667" o:gfxdata="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Cnf2y/&#10;AAAA3AAAAA8AAAAAAAAAAQAgAAAAIgAAAGRycy9kb3ducmV2LnhtbFBLAQIUABQAAAAIAIdO4kAz&#10;LwWeOwAAADkAAAAQAAAAAAAAAAEAIAAAAA4BAABkcnMvc2hhcGV4bWwueG1sUEsFBgAAAAAGAAYA&#10;WwEAALgDAAAAAA==&#10;">
                  <v:fill on="t" focussize="0,0"/>
                  <v:stroke color="#558ED5 [1951]" joinstyle="round"/>
                  <v:imagedata o:title=""/>
                  <o:lock v:ext="edit" aspectratio="f"/>
                  <v:textbox>
                    <w:txbxContent>
                      <w:p>
                        <w:pPr>
                          <w:ind w:firstLine="0" w:firstLineChars="0"/>
                          <w:rPr>
                            <w:rFonts w:ascii="微软雅黑" w:hAnsi="微软雅黑" w:eastAsia="微软雅黑"/>
                          </w:rPr>
                        </w:pPr>
                        <w:r>
                          <w:rPr>
                            <w:rFonts w:hint="eastAsia" w:ascii="微软雅黑" w:hAnsi="微软雅黑" w:eastAsia="微软雅黑"/>
                            <w:sz w:val="18"/>
                            <w:szCs w:val="18"/>
                          </w:rPr>
                          <w:t>B1</w:t>
                        </w:r>
                        <w:r>
                          <w:rPr>
                            <w:rFonts w:hint="eastAsia" w:ascii="微软雅黑" w:hAnsi="微软雅黑" w:eastAsia="微软雅黑"/>
                            <w:color w:val="000000"/>
                            <w:sz w:val="18"/>
                            <w:szCs w:val="18"/>
                          </w:rPr>
                          <w:t>茶文化基</w:t>
                        </w:r>
                        <w:r>
                          <w:rPr>
                            <w:rFonts w:hint="eastAsia" w:ascii="微软雅黑" w:hAnsi="微软雅黑" w:eastAsia="微软雅黑"/>
                            <w:color w:val="000000"/>
                            <w:sz w:val="21"/>
                            <w:szCs w:val="21"/>
                          </w:rPr>
                          <w:t>础</w:t>
                        </w:r>
                      </w:p>
                    </w:txbxContent>
                  </v:textbox>
                </v:roundrect>
                <v:roundrect id="_x0000_s1026" o:spid="_x0000_s1026" o:spt="2" style="position:absolute;left:6710;top:356964;height:1652;width:1143;" fillcolor="#8EB4E3 [1311]" filled="t" stroked="t" coordsize="21600,21600" arcsize="0.166666666666667" o:gfxdata="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a974A&#10;AADcAAAADwAAAAAAAAABACAAAAAiAAAAZHJzL2Rvd25yZXYueG1sUEsBAhQAFAAAAAgAh07iQDMv&#10;BZ47AAAAOQAAABAAAAAAAAAAAQAgAAAADQEAAGRycy9zaGFwZXhtbC54bWxQSwUGAAAAAAYABgBb&#10;AQAAtwMAAAAA&#10;">
                  <v:fill on="t" focussize="0,0"/>
                  <v:stroke color="#558ED5 [1951]" joinstyle="round"/>
                  <v:imagedata o:title=""/>
                  <o:lock v:ext="edit" aspectratio="f"/>
                  <v:textbox>
                    <w:txbxContent>
                      <w:p>
                        <w:pPr>
                          <w:ind w:firstLine="0" w:firstLineChars="0"/>
                          <w:rPr>
                            <w:rFonts w:ascii="微软雅黑" w:hAnsi="微软雅黑" w:eastAsia="微软雅黑"/>
                            <w:sz w:val="18"/>
                            <w:szCs w:val="18"/>
                          </w:rPr>
                        </w:pPr>
                        <w:r>
                          <w:rPr>
                            <w:rFonts w:hint="eastAsia" w:ascii="微软雅黑" w:hAnsi="微软雅黑" w:eastAsia="微软雅黑"/>
                            <w:sz w:val="18"/>
                            <w:szCs w:val="18"/>
                          </w:rPr>
                          <w:t>B2</w:t>
                        </w:r>
                        <w:r>
                          <w:rPr>
                            <w:rFonts w:hint="eastAsia" w:ascii="微软雅黑" w:hAnsi="微软雅黑" w:eastAsia="微软雅黑"/>
                            <w:color w:val="000000"/>
                            <w:sz w:val="18"/>
                            <w:szCs w:val="18"/>
                          </w:rPr>
                          <w:t>茶叶初加工</w:t>
                        </w:r>
                      </w:p>
                    </w:txbxContent>
                  </v:textbox>
                </v:roundrect>
                <v:roundrect id="_x0000_s1026" o:spid="_x0000_s1026" o:spt="2" style="position:absolute;left:7911;top:356975;height:1593;width:1236;" fillcolor="#8EB4E3 [1311]" filled="t" stroked="t" coordsize="21600,21600" arcsize="0.166666666666667" o:gfxdata="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nRO&#10;hcEAAADcAAAADwAAAAAAAAABACAAAAAiAAAAZHJzL2Rvd25yZXYueG1sUEsBAhQAFAAAAAgAh07i&#10;QDMvBZ47AAAAOQAAABAAAAAAAAAAAQAgAAAAEAEAAGRycy9zaGFwZXhtbC54bWxQSwUGAAAAAAYA&#10;BgBbAQAAugMAAAAA&#10;">
                  <v:fill on="t" focussize="0,0"/>
                  <v:stroke color="#558ED5 [1951]" joinstyle="round"/>
                  <v:imagedata o:title=""/>
                  <o:lock v:ext="edit" aspectratio="f"/>
                  <v:textbox>
                    <w:txbxContent>
                      <w:p>
                        <w:pPr>
                          <w:spacing w:line="300" w:lineRule="exact"/>
                          <w:ind w:firstLine="0" w:firstLineChars="0"/>
                          <w:rPr>
                            <w:rFonts w:ascii="微软雅黑" w:hAnsi="微软雅黑" w:eastAsia="微软雅黑"/>
                            <w:sz w:val="18"/>
                            <w:szCs w:val="18"/>
                          </w:rPr>
                        </w:pPr>
                        <w:r>
                          <w:rPr>
                            <w:rFonts w:hint="eastAsia" w:ascii="微软雅黑" w:hAnsi="微软雅黑" w:eastAsia="微软雅黑"/>
                            <w:sz w:val="18"/>
                            <w:szCs w:val="18"/>
                          </w:rPr>
                          <w:t>B3</w:t>
                        </w:r>
                        <w:r>
                          <w:rPr>
                            <w:rFonts w:hint="eastAsia" w:ascii="微软雅黑" w:hAnsi="微软雅黑" w:eastAsia="微软雅黑"/>
                            <w:color w:val="000000"/>
                            <w:sz w:val="18"/>
                            <w:szCs w:val="18"/>
                          </w:rPr>
                          <w:t>茶叶质量检验与审评</w:t>
                        </w:r>
                      </w:p>
                    </w:txbxContent>
                  </v:textbox>
                </v:roundrect>
                <v:roundrect id="_x0000_s1026" o:spid="_x0000_s1026" o:spt="2" style="position:absolute;left:9235;top:356996;height:1567;width:1230;" fillcolor="#8EB4E3 [1311]" filled="t" stroked="t" coordsize="21600,21600" arcsize="0.166666666666667" o:gfxdata="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E46x6/&#10;AAAA3AAAAA8AAAAAAAAAAQAgAAAAIgAAAGRycy9kb3ducmV2LnhtbFBLAQIUABQAAAAIAIdO4kAz&#10;LwWeOwAAADkAAAAQAAAAAAAAAAEAIAAAAA4BAABkcnMvc2hhcGV4bWwueG1sUEsFBgAAAAAGAAYA&#10;WwEAALgDAAAAAA==&#10;">
                  <v:fill on="t" focussize="0,0"/>
                  <v:stroke color="#558ED5 [1951]" joinstyle="round"/>
                  <v:imagedata o:title=""/>
                  <o:lock v:ext="edit" aspectratio="f"/>
                  <v:textbox>
                    <w:txbxContent>
                      <w:p>
                        <w:pPr>
                          <w:spacing w:line="240" w:lineRule="auto"/>
                          <w:ind w:firstLine="0" w:firstLineChars="0"/>
                          <w:rPr>
                            <w:rFonts w:ascii="微软雅黑" w:hAnsi="微软雅黑" w:eastAsia="微软雅黑"/>
                            <w:sz w:val="18"/>
                            <w:szCs w:val="18"/>
                          </w:rPr>
                        </w:pPr>
                        <w:r>
                          <w:rPr>
                            <w:rFonts w:hint="eastAsia" w:ascii="微软雅黑" w:hAnsi="微软雅黑" w:eastAsia="微软雅黑"/>
                            <w:sz w:val="18"/>
                            <w:szCs w:val="18"/>
                          </w:rPr>
                          <w:t>B4</w:t>
                        </w:r>
                        <w:r>
                          <w:rPr>
                            <w:rFonts w:hint="eastAsia" w:ascii="微软雅黑" w:hAnsi="微软雅黑" w:eastAsia="微软雅黑"/>
                            <w:color w:val="000000"/>
                            <w:sz w:val="18"/>
                            <w:szCs w:val="18"/>
                          </w:rPr>
                          <w:t>茶叶机械使用与维护</w:t>
                        </w:r>
                      </w:p>
                    </w:txbxContent>
                  </v:textbox>
                </v:roundrect>
                <v:roundrect id="_x0000_s1026" o:spid="_x0000_s1026" o:spt="2" style="position:absolute;left:10522;top:357007;height:1559;width:1185;" fillcolor="#8EB4E3 [1311]" filled="t" stroked="t" coordsize="21600,21600" arcsize="0.166666666666667" o:gfxdata="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dvU&#10;XsEAAADcAAAADwAAAAAAAAABACAAAAAiAAAAZHJzL2Rvd25yZXYueG1sUEsBAhQAFAAAAAgAh07i&#10;QDMvBZ47AAAAOQAAABAAAAAAAAAAAQAgAAAAEAEAAGRycy9zaGFwZXhtbC54bWxQSwUGAAAAAAYA&#10;BgBbAQAAugMAAAAA&#10;">
                  <v:fill on="t" focussize="0,0"/>
                  <v:stroke color="#558ED5 [1951]" joinstyle="round"/>
                  <v:imagedata o:title=""/>
                  <o:lock v:ext="edit" aspectratio="f"/>
                  <v:textbox>
                    <w:txbxContent>
                      <w:p>
                        <w:pPr>
                          <w:spacing w:line="320" w:lineRule="exact"/>
                          <w:ind w:firstLine="0" w:firstLineChars="0"/>
                          <w:rPr>
                            <w:rFonts w:ascii="微软雅黑" w:hAnsi="微软雅黑" w:eastAsia="微软雅黑"/>
                            <w:sz w:val="18"/>
                            <w:szCs w:val="18"/>
                          </w:rPr>
                        </w:pPr>
                        <w:r>
                          <w:rPr>
                            <w:rFonts w:hint="eastAsia" w:ascii="微软雅黑" w:hAnsi="微软雅黑" w:eastAsia="微软雅黑"/>
                            <w:sz w:val="18"/>
                            <w:szCs w:val="18"/>
                          </w:rPr>
                          <w:t>B</w:t>
                        </w:r>
                        <w:r>
                          <w:rPr>
                            <w:rFonts w:ascii="微软雅黑" w:hAnsi="微软雅黑" w:eastAsia="微软雅黑"/>
                            <w:sz w:val="18"/>
                            <w:szCs w:val="18"/>
                          </w:rPr>
                          <w:t>5</w:t>
                        </w:r>
                        <w:r>
                          <w:rPr>
                            <w:rFonts w:hint="eastAsia" w:ascii="微软雅黑" w:hAnsi="微软雅黑" w:eastAsia="微软雅黑"/>
                            <w:color w:val="000000"/>
                            <w:sz w:val="18"/>
                            <w:szCs w:val="18"/>
                          </w:rPr>
                          <w:t>茶叶包装与储运</w:t>
                        </w:r>
                      </w:p>
                    </w:txbxContent>
                  </v:textbox>
                </v:roundrect>
                <v:roundrect id="_x0000_s1026" o:spid="_x0000_s1026" o:spt="2" style="position:absolute;left:11794;top:357001;height:1566;width:1144;" fillcolor="#8EB4E3 [1311]" filled="t" stroked="t" coordsize="21600,21600" arcsize="0.166666666666667" o:gfxdata="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ahtJ&#10;wAAAANwAAAAPAAAAAAAAAAEAIAAAACIAAABkcnMvZG93bnJldi54bWxQSwECFAAUAAAACACHTuJA&#10;My8FnjsAAAA5AAAAEAAAAAAAAAABACAAAAAPAQAAZHJzL3NoYXBleG1sLnhtbFBLBQYAAAAABgAG&#10;AFsBAAC5AwAAAAA=&#10;">
                  <v:fill on="t" focussize="0,0"/>
                  <v:stroke color="#558ED5 [1951]" joinstyle="round"/>
                  <v:imagedata o:title=""/>
                  <o:lock v:ext="edit" aspectratio="f"/>
                  <v:textbox>
                    <w:txbxContent>
                      <w:p>
                        <w:pPr>
                          <w:widowControl/>
                          <w:adjustRightInd w:val="0"/>
                          <w:snapToGrid w:val="0"/>
                          <w:spacing w:after="200" w:line="320" w:lineRule="exact"/>
                          <w:ind w:firstLine="0" w:firstLineChars="0"/>
                          <w:jc w:val="center"/>
                          <w:rPr>
                            <w:rFonts w:ascii="仿宋_GB2312" w:hAnsi="Tahoma" w:eastAsia="微软雅黑" w:cstheme="minorBidi"/>
                            <w:color w:val="000000"/>
                            <w:kern w:val="0"/>
                            <w:sz w:val="21"/>
                            <w:szCs w:val="21"/>
                          </w:rPr>
                        </w:pPr>
                        <w:r>
                          <w:rPr>
                            <w:rFonts w:ascii="仿宋_GB2312" w:hAnsi="Tahoma" w:eastAsia="微软雅黑" w:cstheme="minorBidi"/>
                            <w:color w:val="000000"/>
                            <w:kern w:val="0"/>
                            <w:sz w:val="21"/>
                            <w:szCs w:val="21"/>
                          </w:rPr>
                          <w:t>B6</w:t>
                        </w:r>
                        <w:r>
                          <w:rPr>
                            <w:rFonts w:hint="eastAsia" w:ascii="仿宋_GB2312" w:hAnsi="Tahoma" w:eastAsia="微软雅黑" w:cstheme="minorBidi"/>
                            <w:color w:val="000000"/>
                            <w:kern w:val="0"/>
                            <w:sz w:val="21"/>
                            <w:szCs w:val="21"/>
                          </w:rPr>
                          <w:t>茶叶精制技术</w:t>
                        </w:r>
                      </w:p>
                    </w:txbxContent>
                  </v:textbox>
                </v:roundrect>
                <v:roundrect id="_x0000_s1026" o:spid="_x0000_s1026" o:spt="2" style="position:absolute;left:13072;top:357010;height:1574;width:1199;" fillcolor="#8EB4E3 [1311]" filled="t" stroked="t" coordsize="21600,21600" arcsize="0.166666666666667" o:gfxdata="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lEd&#10;SsEAAADcAAAADwAAAAAAAAABACAAAAAiAAAAZHJzL2Rvd25yZXYueG1sUEsBAhQAFAAAAAgAh07i&#10;QDMvBZ47AAAAOQAAABAAAAAAAAAAAQAgAAAAEAEAAGRycy9zaGFwZXhtbC54bWxQSwUGAAAAAAYA&#10;BgBbAQAAugMAAAAA&#10;">
                  <v:fill on="t" focussize="0,0"/>
                  <v:stroke color="#558ED5 [1951]" joinstyle="round"/>
                  <v:imagedata o:title=""/>
                  <o:lock v:ext="edit" aspectratio="f"/>
                  <v:textbox>
                    <w:txbxContent>
                      <w:p>
                        <w:pPr>
                          <w:spacing w:line="240" w:lineRule="auto"/>
                          <w:ind w:firstLine="0" w:firstLineChars="0"/>
                          <w:rPr>
                            <w:rFonts w:ascii="微软雅黑" w:hAnsi="微软雅黑" w:eastAsia="微软雅黑"/>
                            <w:color w:val="000000"/>
                            <w:sz w:val="18"/>
                            <w:szCs w:val="18"/>
                          </w:rPr>
                        </w:pPr>
                        <w:r>
                          <w:rPr>
                            <w:rFonts w:ascii="微软雅黑" w:hAnsi="微软雅黑" w:eastAsia="微软雅黑"/>
                            <w:color w:val="000000"/>
                            <w:sz w:val="18"/>
                            <w:szCs w:val="18"/>
                          </w:rPr>
                          <w:t>B7</w:t>
                        </w:r>
                      </w:p>
                      <w:p>
                        <w:pPr>
                          <w:spacing w:line="240" w:lineRule="auto"/>
                          <w:ind w:firstLine="0" w:firstLineChars="0"/>
                          <w:rPr>
                            <w:rFonts w:ascii="微软雅黑" w:hAnsi="微软雅黑" w:eastAsia="微软雅黑"/>
                            <w:color w:val="000000"/>
                            <w:sz w:val="18"/>
                            <w:szCs w:val="18"/>
                          </w:rPr>
                        </w:pPr>
                        <w:r>
                          <w:rPr>
                            <w:rFonts w:hint="eastAsia" w:ascii="微软雅黑" w:hAnsi="微软雅黑" w:eastAsia="微软雅黑"/>
                            <w:color w:val="000000"/>
                            <w:sz w:val="18"/>
                            <w:szCs w:val="18"/>
                          </w:rPr>
                          <w:t>茶艺</w:t>
                        </w:r>
                      </w:p>
                    </w:txbxContent>
                  </v:textbox>
                </v:roundrect>
              </v:group>
            </w:pict>
          </mc:Fallback>
        </mc:AlternateContent>
      </w:r>
    </w:p>
    <w:p w:rsidR="006A2026" w:rsidRDefault="006A2026" w:rsidP="00D45E9A">
      <w:pPr>
        <w:spacing w:line="560" w:lineRule="exact"/>
        <w:ind w:firstLine="640"/>
        <w:rPr>
          <w:color w:val="000000"/>
          <w:szCs w:val="28"/>
        </w:rPr>
      </w:pPr>
    </w:p>
    <w:p w:rsidR="006A2026" w:rsidRDefault="006A2026" w:rsidP="00D45E9A">
      <w:pPr>
        <w:spacing w:line="560" w:lineRule="exact"/>
        <w:ind w:firstLine="640"/>
        <w:rPr>
          <w:color w:val="000000"/>
          <w:szCs w:val="28"/>
        </w:rPr>
      </w:pPr>
    </w:p>
    <w:p w:rsidR="006A2026" w:rsidRDefault="006A2026" w:rsidP="00D45E9A">
      <w:pPr>
        <w:spacing w:line="560" w:lineRule="exact"/>
        <w:ind w:firstLine="640"/>
        <w:rPr>
          <w:color w:val="000000"/>
          <w:szCs w:val="28"/>
        </w:rPr>
      </w:pPr>
    </w:p>
    <w:p w:rsidR="006A2026" w:rsidRDefault="00B27CF1">
      <w:pPr>
        <w:spacing w:line="560" w:lineRule="exact"/>
        <w:ind w:firstLine="360"/>
        <w:rPr>
          <w:color w:val="000000"/>
          <w:szCs w:val="28"/>
        </w:rPr>
      </w:pPr>
      <w:r>
        <w:rPr>
          <w:rFonts w:eastAsiaTheme="minorEastAsia"/>
          <w:noProof/>
          <w:kern w:val="0"/>
          <w:sz w:val="18"/>
          <w:szCs w:val="18"/>
        </w:rPr>
        <mc:AlternateContent>
          <mc:Choice Requires="wps">
            <w:drawing>
              <wp:anchor distT="0" distB="0" distL="114300" distR="114300" simplePos="0" relativeHeight="251663360" behindDoc="0" locked="0" layoutInCell="1" allowOverlap="1">
                <wp:simplePos x="0" y="0"/>
                <wp:positionH relativeFrom="margin">
                  <wp:posOffset>2746375</wp:posOffset>
                </wp:positionH>
                <wp:positionV relativeFrom="paragraph">
                  <wp:posOffset>133350</wp:posOffset>
                </wp:positionV>
                <wp:extent cx="114935" cy="384810"/>
                <wp:effectExtent l="62230" t="31750" r="64135" b="66040"/>
                <wp:wrapNone/>
                <wp:docPr id="14" name="下箭头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84810"/>
                        </a:xfrm>
                        <a:prstGeom prst="downArrow">
                          <a:avLst>
                            <a:gd name="adj1" fmla="val 50000"/>
                            <a:gd name="adj2" fmla="val 69148"/>
                          </a:avLst>
                        </a:prstGeom>
                        <a:solidFill>
                          <a:schemeClr val="tx2">
                            <a:lumMod val="40000"/>
                            <a:lumOff val="60000"/>
                          </a:schemeClr>
                        </a:solidFill>
                        <a:ln w="63500">
                          <a:solidFill>
                            <a:schemeClr val="accent1">
                              <a:lumMod val="100000"/>
                              <a:lumOff val="0"/>
                            </a:schemeClr>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下箭头 215" o:spid="_x0000_s1026" o:spt="67" type="#_x0000_t67" style="position:absolute;left:0pt;margin-left:216.25pt;margin-top:10.5pt;height:30.3pt;width:9.05pt;mso-position-horizontal-relative:margin;z-index:251663360;mso-width-relative:page;mso-height-relative:page;" fillcolor="#8EB4E3 [1311]" filled="t" stroked="t" coordsize="21600,21600" o:gfxdata="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KWRoA2QAAAAkBAAAP&#10;AAAAAAAAAAEAIAAAACIAAABkcnMvZG93bnJldi54bWxQSwECFAAUAAAACACHTuJAOyweh4kCAAA6&#10;BQAADgAAAAAAAAABACAAAAAoAQAAZHJzL2Uyb0RvYy54bWxQSwUGAAAAAAYABgBZAQAAIwYAAAAA&#10;" adj="17139,5400">
                <v:fill on="t" focussize="0,0"/>
                <v:stroke weight="5pt" color="#4F81BD [3220]" miterlimit="8" joinstyle="miter"/>
                <v:imagedata o:title=""/>
                <o:lock v:ext="edit" aspectratio="f"/>
              </v:shape>
            </w:pict>
          </mc:Fallback>
        </mc:AlternateContent>
      </w:r>
    </w:p>
    <w:p w:rsidR="006A2026" w:rsidRDefault="00B27CF1">
      <w:pPr>
        <w:spacing w:line="560" w:lineRule="exact"/>
        <w:ind w:firstLine="360"/>
        <w:rPr>
          <w:color w:val="000000"/>
          <w:szCs w:val="28"/>
        </w:rPr>
      </w:pPr>
      <w:r>
        <w:rPr>
          <w:noProof/>
          <w:sz w:val="18"/>
        </w:rPr>
        <mc:AlternateContent>
          <mc:Choice Requires="wpg">
            <w:drawing>
              <wp:anchor distT="0" distB="0" distL="114300" distR="114300" simplePos="0" relativeHeight="251667456" behindDoc="0" locked="0" layoutInCell="1" allowOverlap="1">
                <wp:simplePos x="0" y="0"/>
                <wp:positionH relativeFrom="column">
                  <wp:posOffset>-146685</wp:posOffset>
                </wp:positionH>
                <wp:positionV relativeFrom="paragraph">
                  <wp:posOffset>262255</wp:posOffset>
                </wp:positionV>
                <wp:extent cx="5959475" cy="2922270"/>
                <wp:effectExtent l="4445" t="4445" r="5080" b="6985"/>
                <wp:wrapNone/>
                <wp:docPr id="79" name="组合 79"/>
                <wp:cNvGraphicFramePr/>
                <a:graphic xmlns:a="http://schemas.openxmlformats.org/drawingml/2006/main">
                  <a:graphicData uri="http://schemas.microsoft.com/office/word/2010/wordprocessingGroup">
                    <wpg:wgp>
                      <wpg:cNvGrpSpPr/>
                      <wpg:grpSpPr>
                        <a:xfrm>
                          <a:off x="0" y="0"/>
                          <a:ext cx="5959475" cy="2922270"/>
                          <a:chOff x="4184" y="363613"/>
                          <a:chExt cx="9385" cy="4602"/>
                        </a:xfrm>
                      </wpg:grpSpPr>
                      <wps:wsp>
                        <wps:cNvPr id="168" name="矩形 168"/>
                        <wps:cNvSpPr>
                          <a:spLocks noChangeArrowheads="1"/>
                        </wps:cNvSpPr>
                        <wps:spPr bwMode="auto">
                          <a:xfrm>
                            <a:off x="4184" y="363613"/>
                            <a:ext cx="9385" cy="4602"/>
                          </a:xfrm>
                          <a:prstGeom prst="rect">
                            <a:avLst/>
                          </a:prstGeom>
                          <a:solidFill>
                            <a:schemeClr val="accent5">
                              <a:lumMod val="40000"/>
                              <a:lumOff val="60000"/>
                            </a:schemeClr>
                          </a:solidFill>
                          <a:ln w="9525">
                            <a:solidFill>
                              <a:srgbClr val="000000"/>
                            </a:solidFill>
                            <a:miter lim="800000"/>
                          </a:ln>
                        </wps:spPr>
                        <wps:bodyPr rot="0" vert="horz" wrap="square" lIns="91440" tIns="45720" rIns="91440" bIns="45720" anchor="t" anchorCtr="0" upright="1">
                          <a:noAutofit/>
                        </wps:bodyPr>
                      </wps:wsp>
                      <wps:wsp>
                        <wps:cNvPr id="191" name="椭圆 191"/>
                        <wps:cNvSpPr>
                          <a:spLocks noChangeArrowheads="1"/>
                        </wps:cNvSpPr>
                        <wps:spPr bwMode="auto">
                          <a:xfrm>
                            <a:off x="4237" y="364041"/>
                            <a:ext cx="1412" cy="3071"/>
                          </a:xfrm>
                          <a:prstGeom prst="ellipse">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Theme="minorEastAsia" w:eastAsiaTheme="minorEastAsia" w:hAnsiTheme="minorEastAsia" w:cstheme="minorEastAsia"/>
                                  <w:b/>
                                  <w:sz w:val="20"/>
                                  <w:szCs w:val="20"/>
                                </w:rPr>
                              </w:pPr>
                              <w:r>
                                <w:rPr>
                                  <w:rFonts w:asciiTheme="minorEastAsia" w:eastAsiaTheme="minorEastAsia" w:hAnsiTheme="minorEastAsia" w:cstheme="minorEastAsia" w:hint="eastAsia"/>
                                  <w:b/>
                                  <w:sz w:val="20"/>
                                  <w:szCs w:val="20"/>
                                </w:rPr>
                                <w:t>C:</w:t>
                              </w:r>
                              <w:r>
                                <w:rPr>
                                  <w:rFonts w:asciiTheme="minorEastAsia" w:eastAsiaTheme="minorEastAsia" w:hAnsiTheme="minorEastAsia" w:cstheme="minorEastAsia" w:hint="eastAsia"/>
                                  <w:b/>
                                  <w:sz w:val="20"/>
                                  <w:szCs w:val="20"/>
                                </w:rPr>
                                <w:t>专业（技能）方向课程</w:t>
                              </w:r>
                            </w:p>
                          </w:txbxContent>
                        </wps:txbx>
                        <wps:bodyPr rot="0" vert="horz" wrap="square" lIns="91440" tIns="45720" rIns="91440" bIns="45720" anchor="t" anchorCtr="0" upright="1">
                          <a:noAutofit/>
                        </wps:bodyPr>
                      </wps:wsp>
                      <wps:wsp>
                        <wps:cNvPr id="192" name="圆角矩形 192"/>
                        <wps:cNvSpPr>
                          <a:spLocks noChangeArrowheads="1"/>
                        </wps:cNvSpPr>
                        <wps:spPr bwMode="auto">
                          <a:xfrm>
                            <a:off x="6361" y="363716"/>
                            <a:ext cx="2356" cy="669"/>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sz w:val="24"/>
                                  <w:szCs w:val="24"/>
                                </w:rPr>
                              </w:pPr>
                              <w:r>
                                <w:rPr>
                                  <w:rFonts w:ascii="微软雅黑" w:eastAsia="微软雅黑" w:hAnsi="微软雅黑" w:hint="eastAsia"/>
                                  <w:sz w:val="24"/>
                                  <w:szCs w:val="24"/>
                                </w:rPr>
                                <w:t>C1</w:t>
                              </w:r>
                              <w:r>
                                <w:rPr>
                                  <w:rFonts w:ascii="微软雅黑" w:eastAsia="微软雅黑" w:hAnsi="微软雅黑" w:hint="eastAsia"/>
                                  <w:sz w:val="24"/>
                                  <w:szCs w:val="24"/>
                                </w:rPr>
                                <w:t>茶叶生产方向</w:t>
                              </w:r>
                            </w:p>
                          </w:txbxContent>
                        </wps:txbx>
                        <wps:bodyPr rot="0" vert="horz" wrap="square" lIns="91440" tIns="45720" rIns="91440" bIns="45720" anchor="t" anchorCtr="0" upright="1">
                          <a:noAutofit/>
                        </wps:bodyPr>
                      </wps:wsp>
                      <wps:wsp>
                        <wps:cNvPr id="193" name="圆角矩形 193"/>
                        <wps:cNvSpPr>
                          <a:spLocks noChangeArrowheads="1"/>
                        </wps:cNvSpPr>
                        <wps:spPr bwMode="auto">
                          <a:xfrm>
                            <a:off x="6371" y="365161"/>
                            <a:ext cx="2346" cy="669"/>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sz w:val="24"/>
                                  <w:szCs w:val="24"/>
                                </w:rPr>
                              </w:pPr>
                              <w:r>
                                <w:rPr>
                                  <w:rFonts w:ascii="微软雅黑" w:eastAsia="微软雅黑" w:hAnsi="微软雅黑" w:hint="eastAsia"/>
                                  <w:sz w:val="24"/>
                                  <w:szCs w:val="24"/>
                                </w:rPr>
                                <w:t>C2</w:t>
                              </w:r>
                              <w:r>
                                <w:rPr>
                                  <w:rFonts w:ascii="微软雅黑" w:eastAsia="微软雅黑" w:hAnsi="微软雅黑" w:hint="eastAsia"/>
                                  <w:sz w:val="24"/>
                                  <w:szCs w:val="24"/>
                                </w:rPr>
                                <w:t>茶叶加工方向</w:t>
                              </w:r>
                            </w:p>
                          </w:txbxContent>
                        </wps:txbx>
                        <wps:bodyPr rot="0" vert="horz" wrap="square" lIns="91440" tIns="45720" rIns="91440" bIns="45720" anchor="t" anchorCtr="0" upright="1">
                          <a:noAutofit/>
                        </wps:bodyPr>
                      </wps:wsp>
                      <wps:wsp>
                        <wps:cNvPr id="194" name="圆角矩形 194"/>
                        <wps:cNvSpPr>
                          <a:spLocks noChangeArrowheads="1"/>
                        </wps:cNvSpPr>
                        <wps:spPr bwMode="auto">
                          <a:xfrm>
                            <a:off x="6360" y="366558"/>
                            <a:ext cx="2282" cy="840"/>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微软雅黑" w:eastAsia="微软雅黑" w:hAnsi="微软雅黑"/>
                                  <w:sz w:val="24"/>
                                  <w:szCs w:val="24"/>
                                </w:rPr>
                              </w:pPr>
                              <w:r>
                                <w:rPr>
                                  <w:rFonts w:ascii="微软雅黑" w:eastAsia="微软雅黑" w:hAnsi="微软雅黑" w:hint="eastAsia"/>
                                  <w:sz w:val="24"/>
                                  <w:szCs w:val="24"/>
                                </w:rPr>
                                <w:t>C3</w:t>
                              </w:r>
                              <w:r>
                                <w:rPr>
                                  <w:rFonts w:ascii="微软雅黑" w:eastAsia="微软雅黑" w:hAnsi="微软雅黑" w:hint="eastAsia"/>
                                  <w:sz w:val="24"/>
                                  <w:szCs w:val="24"/>
                                </w:rPr>
                                <w:t>茶叶销售方向</w:t>
                              </w:r>
                            </w:p>
                          </w:txbxContent>
                        </wps:txbx>
                        <wps:bodyPr rot="0" vert="horz" wrap="square" lIns="91440" tIns="45720" rIns="91440" bIns="45720" anchor="t" anchorCtr="0" upright="1">
                          <a:noAutofit/>
                        </wps:bodyPr>
                      </wps:wsp>
                      <wps:wsp>
                        <wps:cNvPr id="198" name="圆角矩形 198"/>
                        <wps:cNvSpPr>
                          <a:spLocks noChangeArrowheads="1"/>
                        </wps:cNvSpPr>
                        <wps:spPr bwMode="auto">
                          <a:xfrm>
                            <a:off x="9326" y="363638"/>
                            <a:ext cx="1354" cy="1290"/>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320" w:lineRule="exact"/>
                                <w:ind w:firstLineChars="0" w:firstLine="0"/>
                                <w:rPr>
                                  <w:sz w:val="18"/>
                                  <w:szCs w:val="18"/>
                                </w:rPr>
                              </w:pPr>
                              <w:r>
                                <w:rPr>
                                  <w:rFonts w:ascii="仿宋_GB2312" w:hint="eastAsia"/>
                                  <w:color w:val="000000"/>
                                  <w:sz w:val="18"/>
                                  <w:szCs w:val="18"/>
                                </w:rPr>
                                <w:t>C1-1</w:t>
                              </w:r>
                              <w:r>
                                <w:rPr>
                                  <w:rFonts w:ascii="仿宋_GB2312" w:eastAsia="微软雅黑" w:hAnsi="Tahoma" w:cstheme="minorBidi" w:hint="eastAsia"/>
                                  <w:color w:val="000000"/>
                                  <w:kern w:val="0"/>
                                  <w:sz w:val="18"/>
                                  <w:szCs w:val="18"/>
                                </w:rPr>
                                <w:t>茶树</w:t>
                              </w:r>
                              <w:r>
                                <w:rPr>
                                  <w:rFonts w:ascii="仿宋_GB2312" w:eastAsia="微软雅黑" w:hAnsi="Tahoma" w:cstheme="minorBidi"/>
                                  <w:color w:val="000000"/>
                                  <w:kern w:val="0"/>
                                  <w:sz w:val="18"/>
                                  <w:szCs w:val="18"/>
                                </w:rPr>
                                <w:t>栽培与茶园管理</w:t>
                              </w:r>
                            </w:p>
                          </w:txbxContent>
                        </wps:txbx>
                        <wps:bodyPr rot="0" vert="horz" wrap="square" lIns="91440" tIns="45720" rIns="91440" bIns="45720" anchor="t" anchorCtr="0" upright="1">
                          <a:noAutofit/>
                        </wps:bodyPr>
                      </wps:wsp>
                      <wps:wsp>
                        <wps:cNvPr id="199" name="圆角矩形 199"/>
                        <wps:cNvSpPr>
                          <a:spLocks noChangeArrowheads="1"/>
                        </wps:cNvSpPr>
                        <wps:spPr bwMode="auto">
                          <a:xfrm>
                            <a:off x="11056" y="363638"/>
                            <a:ext cx="1515" cy="1290"/>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240" w:lineRule="auto"/>
                                <w:ind w:firstLineChars="0" w:firstLine="0"/>
                                <w:jc w:val="center"/>
                                <w:rPr>
                                  <w:rFonts w:ascii="微软雅黑" w:eastAsia="微软雅黑" w:hAnsi="微软雅黑"/>
                                  <w:sz w:val="21"/>
                                  <w:szCs w:val="21"/>
                                </w:rPr>
                              </w:pPr>
                              <w:r>
                                <w:rPr>
                                  <w:rFonts w:ascii="微软雅黑" w:eastAsia="微软雅黑" w:hAnsi="微软雅黑" w:hint="eastAsia"/>
                                  <w:color w:val="000000"/>
                                  <w:sz w:val="21"/>
                                  <w:szCs w:val="21"/>
                                </w:rPr>
                                <w:t>C1-2</w:t>
                              </w:r>
                              <w:r>
                                <w:rPr>
                                  <w:rFonts w:ascii="微软雅黑" w:eastAsia="微软雅黑" w:hAnsi="微软雅黑" w:hint="eastAsia"/>
                                  <w:color w:val="000000"/>
                                  <w:sz w:val="21"/>
                                  <w:szCs w:val="21"/>
                                </w:rPr>
                                <w:t>茶树</w:t>
                              </w:r>
                              <w:r>
                                <w:rPr>
                                  <w:rFonts w:ascii="微软雅黑" w:eastAsia="微软雅黑" w:hAnsi="微软雅黑"/>
                                  <w:color w:val="000000"/>
                                  <w:sz w:val="21"/>
                                  <w:szCs w:val="21"/>
                                </w:rPr>
                                <w:t>病虫害防治</w:t>
                              </w:r>
                            </w:p>
                          </w:txbxContent>
                        </wps:txbx>
                        <wps:bodyPr rot="0" vert="horz" wrap="square" lIns="91440" tIns="45720" rIns="91440" bIns="45720" anchor="t" anchorCtr="0" upright="1">
                          <a:noAutofit/>
                        </wps:bodyPr>
                      </wps:wsp>
                      <wps:wsp>
                        <wps:cNvPr id="200" name="圆角矩形 200"/>
                        <wps:cNvSpPr>
                          <a:spLocks noChangeArrowheads="1"/>
                        </wps:cNvSpPr>
                        <wps:spPr bwMode="auto">
                          <a:xfrm>
                            <a:off x="9305" y="365077"/>
                            <a:ext cx="1427" cy="1290"/>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240" w:lineRule="auto"/>
                                <w:ind w:firstLineChars="0" w:firstLine="0"/>
                                <w:rPr>
                                  <w:rFonts w:ascii="仿宋_GB2312" w:eastAsia="微软雅黑" w:hAnsi="Tahoma" w:cstheme="minorBidi"/>
                                  <w:color w:val="000000"/>
                                  <w:kern w:val="0"/>
                                  <w:sz w:val="21"/>
                                  <w:szCs w:val="21"/>
                                </w:rPr>
                              </w:pPr>
                              <w:r>
                                <w:rPr>
                                  <w:rFonts w:ascii="仿宋_GB2312" w:eastAsia="微软雅黑" w:hAnsi="Tahoma" w:cstheme="minorBidi" w:hint="eastAsia"/>
                                  <w:color w:val="000000"/>
                                  <w:kern w:val="0"/>
                                  <w:sz w:val="21"/>
                                  <w:szCs w:val="21"/>
                                </w:rPr>
                                <w:t>C2-1</w:t>
                              </w:r>
                              <w:r>
                                <w:rPr>
                                  <w:rFonts w:ascii="仿宋_GB2312" w:eastAsia="微软雅黑" w:hAnsi="Tahoma" w:cstheme="minorBidi" w:hint="eastAsia"/>
                                  <w:color w:val="000000"/>
                                  <w:kern w:val="0"/>
                                  <w:sz w:val="21"/>
                                  <w:szCs w:val="21"/>
                                </w:rPr>
                                <w:t>藏茶制作</w:t>
                              </w:r>
                            </w:p>
                          </w:txbxContent>
                        </wps:txbx>
                        <wps:bodyPr rot="0" vert="horz" wrap="square" lIns="91440" tIns="45720" rIns="91440" bIns="45720" anchor="t" anchorCtr="0" upright="1">
                          <a:noAutofit/>
                        </wps:bodyPr>
                      </wps:wsp>
                      <wps:wsp>
                        <wps:cNvPr id="201" name="圆角矩形 201"/>
                        <wps:cNvSpPr>
                          <a:spLocks noChangeArrowheads="1"/>
                        </wps:cNvSpPr>
                        <wps:spPr bwMode="auto">
                          <a:xfrm>
                            <a:off x="11065" y="365077"/>
                            <a:ext cx="1449" cy="1290"/>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widowControl/>
                                <w:adjustRightInd w:val="0"/>
                                <w:snapToGrid w:val="0"/>
                                <w:spacing w:after="200" w:line="240" w:lineRule="auto"/>
                                <w:ind w:firstLineChars="0" w:firstLine="0"/>
                                <w:jc w:val="center"/>
                                <w:rPr>
                                  <w:rFonts w:ascii="仿宋_GB2312" w:eastAsia="微软雅黑" w:hAnsi="Tahoma" w:cstheme="minorBidi"/>
                                  <w:color w:val="000000"/>
                                  <w:kern w:val="0"/>
                                  <w:sz w:val="21"/>
                                  <w:szCs w:val="21"/>
                                </w:rPr>
                              </w:pPr>
                              <w:r>
                                <w:rPr>
                                  <w:rFonts w:ascii="仿宋_GB2312" w:eastAsia="微软雅黑" w:hAnsi="Tahoma" w:cstheme="minorBidi" w:hint="eastAsia"/>
                                  <w:color w:val="000000"/>
                                  <w:kern w:val="0"/>
                                  <w:sz w:val="21"/>
                                  <w:szCs w:val="21"/>
                                </w:rPr>
                                <w:t>C2-2</w:t>
                              </w:r>
                              <w:r>
                                <w:rPr>
                                  <w:rFonts w:ascii="仿宋_GB2312" w:eastAsia="微软雅黑" w:hAnsi="Tahoma" w:cstheme="minorBidi" w:hint="eastAsia"/>
                                  <w:color w:val="000000"/>
                                  <w:kern w:val="0"/>
                                  <w:sz w:val="21"/>
                                  <w:szCs w:val="21"/>
                                </w:rPr>
                                <w:t>蒙顶山名优茶手工制作技术</w:t>
                              </w:r>
                            </w:p>
                          </w:txbxContent>
                        </wps:txbx>
                        <wps:bodyPr rot="0" vert="horz" wrap="square" lIns="91440" tIns="45720" rIns="91440" bIns="45720" anchor="t" anchorCtr="0" upright="1">
                          <a:noAutofit/>
                        </wps:bodyPr>
                      </wps:wsp>
                      <wps:wsp>
                        <wps:cNvPr id="203" name="圆角矩形 203"/>
                        <wps:cNvSpPr>
                          <a:spLocks noChangeArrowheads="1"/>
                        </wps:cNvSpPr>
                        <wps:spPr bwMode="auto">
                          <a:xfrm>
                            <a:off x="9340" y="366591"/>
                            <a:ext cx="1182" cy="1394"/>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240" w:lineRule="auto"/>
                                <w:ind w:firstLineChars="0" w:firstLine="0"/>
                                <w:rPr>
                                  <w:rFonts w:ascii="微软雅黑" w:eastAsia="微软雅黑" w:hAnsi="微软雅黑"/>
                                  <w:color w:val="000000"/>
                                  <w:sz w:val="18"/>
                                  <w:szCs w:val="18"/>
                                </w:rPr>
                              </w:pPr>
                              <w:r>
                                <w:rPr>
                                  <w:rFonts w:ascii="微软雅黑" w:eastAsia="微软雅黑" w:hAnsi="微软雅黑" w:hint="eastAsia"/>
                                  <w:color w:val="000000"/>
                                  <w:sz w:val="18"/>
                                  <w:szCs w:val="18"/>
                                </w:rPr>
                                <w:t>C3-1</w:t>
                              </w:r>
                            </w:p>
                            <w:p w:rsidR="006A2026" w:rsidRDefault="00B27CF1">
                              <w:pPr>
                                <w:spacing w:line="320" w:lineRule="exact"/>
                                <w:ind w:firstLineChars="0" w:firstLine="0"/>
                                <w:rPr>
                                  <w:rFonts w:ascii="微软雅黑" w:eastAsia="微软雅黑" w:hAnsi="微软雅黑"/>
                                  <w:sz w:val="18"/>
                                  <w:szCs w:val="18"/>
                                </w:rPr>
                              </w:pPr>
                              <w:r>
                                <w:rPr>
                                  <w:rFonts w:ascii="微软雅黑" w:eastAsia="微软雅黑" w:hAnsi="微软雅黑" w:hint="eastAsia"/>
                                  <w:color w:val="000000"/>
                                  <w:sz w:val="18"/>
                                  <w:szCs w:val="18"/>
                                </w:rPr>
                                <w:t>茶叶营销技巧</w:t>
                              </w:r>
                            </w:p>
                          </w:txbxContent>
                        </wps:txbx>
                        <wps:bodyPr rot="0" vert="horz" wrap="square" lIns="91440" tIns="45720" rIns="91440" bIns="45720" anchor="t" anchorCtr="0" upright="1">
                          <a:noAutofit/>
                        </wps:bodyPr>
                      </wps:wsp>
                      <wps:wsp>
                        <wps:cNvPr id="204" name="圆角矩形 204"/>
                        <wps:cNvSpPr>
                          <a:spLocks noChangeArrowheads="1"/>
                        </wps:cNvSpPr>
                        <wps:spPr bwMode="auto">
                          <a:xfrm>
                            <a:off x="10691" y="366631"/>
                            <a:ext cx="1247" cy="1383"/>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240" w:lineRule="auto"/>
                                <w:ind w:firstLineChars="0" w:firstLine="0"/>
                                <w:rPr>
                                  <w:rFonts w:ascii="微软雅黑" w:eastAsia="微软雅黑" w:hAnsi="微软雅黑"/>
                                  <w:color w:val="000000"/>
                                  <w:sz w:val="18"/>
                                  <w:szCs w:val="18"/>
                                </w:rPr>
                              </w:pPr>
                              <w:r>
                                <w:rPr>
                                  <w:rFonts w:ascii="微软雅黑" w:eastAsia="微软雅黑" w:hAnsi="微软雅黑" w:hint="eastAsia"/>
                                  <w:color w:val="000000"/>
                                  <w:sz w:val="18"/>
                                  <w:szCs w:val="18"/>
                                </w:rPr>
                                <w:t>C3-2</w:t>
                              </w:r>
                              <w:r>
                                <w:rPr>
                                  <w:rFonts w:ascii="微软雅黑" w:eastAsia="微软雅黑" w:hAnsi="微软雅黑" w:hint="eastAsia"/>
                                  <w:color w:val="000000"/>
                                  <w:sz w:val="18"/>
                                  <w:szCs w:val="18"/>
                                </w:rPr>
                                <w:t>茶馆经营与管理</w:t>
                              </w:r>
                            </w:p>
                          </w:txbxContent>
                        </wps:txbx>
                        <wps:bodyPr rot="0" vert="horz" wrap="square" lIns="91440" tIns="45720" rIns="91440" bIns="45720" anchor="t" anchorCtr="0" upright="1">
                          <a:noAutofit/>
                        </wps:bodyPr>
                      </wps:wsp>
                      <wps:wsp>
                        <wps:cNvPr id="205" name="圆角矩形 205"/>
                        <wps:cNvSpPr>
                          <a:spLocks noChangeArrowheads="1"/>
                        </wps:cNvSpPr>
                        <wps:spPr bwMode="auto">
                          <a:xfrm>
                            <a:off x="12076" y="366642"/>
                            <a:ext cx="1284" cy="1340"/>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240" w:lineRule="auto"/>
                                <w:ind w:firstLineChars="0" w:firstLine="0"/>
                                <w:rPr>
                                  <w:rFonts w:ascii="微软雅黑" w:eastAsia="微软雅黑" w:hAnsi="微软雅黑"/>
                                  <w:color w:val="000000"/>
                                  <w:sz w:val="18"/>
                                  <w:szCs w:val="18"/>
                                </w:rPr>
                              </w:pPr>
                              <w:r>
                                <w:rPr>
                                  <w:rFonts w:ascii="微软雅黑" w:eastAsia="微软雅黑" w:hAnsi="微软雅黑" w:hint="eastAsia"/>
                                  <w:color w:val="000000"/>
                                  <w:sz w:val="18"/>
                                  <w:szCs w:val="18"/>
                                </w:rPr>
                                <w:t>C3-3</w:t>
                              </w:r>
                              <w:r>
                                <w:rPr>
                                  <w:rFonts w:ascii="微软雅黑" w:eastAsia="微软雅黑" w:hAnsi="微软雅黑" w:hint="eastAsia"/>
                                  <w:color w:val="000000"/>
                                  <w:sz w:val="18"/>
                                  <w:szCs w:val="18"/>
                                </w:rPr>
                                <w:t>茶叶电子商务</w:t>
                              </w:r>
                            </w:p>
                          </w:txbxContent>
                        </wps:txbx>
                        <wps:bodyPr rot="0" vert="horz" wrap="square" lIns="91440" tIns="45720" rIns="91440" bIns="45720" anchor="t" anchorCtr="0" upright="1">
                          <a:noAutofit/>
                        </wps:bodyPr>
                      </wps:wsp>
                      <wps:wsp>
                        <wps:cNvPr id="217" name="左大括号 217"/>
                        <wps:cNvSpPr/>
                        <wps:spPr bwMode="auto">
                          <a:xfrm>
                            <a:off x="5668" y="363900"/>
                            <a:ext cx="540" cy="3363"/>
                          </a:xfrm>
                          <a:prstGeom prst="leftBrace">
                            <a:avLst>
                              <a:gd name="adj1" fmla="val 51898"/>
                              <a:gd name="adj2" fmla="val 50000"/>
                            </a:avLst>
                          </a:prstGeom>
                          <a:noFill/>
                          <a:ln w="38100">
                            <a:solidFill>
                              <a:schemeClr val="accent1">
                                <a:lumMod val="100000"/>
                                <a:lumOff val="0"/>
                              </a:schemeClr>
                            </a:solidFill>
                            <a:round/>
                          </a:ln>
                        </wps:spPr>
                        <wps:bodyPr rot="0" vert="horz" wrap="square" lIns="91440" tIns="45720" rIns="91440" bIns="45720" anchor="t" anchorCtr="0" upright="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11.55pt;margin-top:20.65pt;height:230.1pt;width:469.25pt;z-index:251667456;mso-width-relative:page;mso-height-relative:page;" coordorigin="4184,363613" coordsize="9385,4602" o:gfxdata="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">
                <o:lock v:ext="edit" aspectratio="f"/>
                <v:rect id="_x0000_s1026" o:spid="_x0000_s1026" o:spt="1" style="position:absolute;left:4184;top:363613;height:4602;width:9385;" fillcolor="#B7DEE8 [1304]" filled="t" stroked="t" coordsize="21600,21600" o:gfxdata="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IpLSW/&#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rect>
                <v:shape id="_x0000_s1026" o:spid="_x0000_s1026" o:spt="3" type="#_x0000_t3" style="position:absolute;left:4237;top:364041;height:3071;width:1412;" fillcolor="#8EB4E3 [1311]" filled="t" stroked="t" coordsize="21600,21600" o:gfxdata="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5SDGW5AAAA3AAA&#10;AA8AAAAAAAAAAQAgAAAAIgAAAGRycy9kb3ducmV2LnhtbFBLAQIUABQAAAAIAIdO4kAzLwWeOwAA&#10;ADkAAAAQAAAAAAAAAAEAIAAAAAgBAABkcnMvc2hhcGV4bWwueG1sUEsFBgAAAAAGAAYAWwEAALID&#10;AAAAAA==&#10;">
                  <v:fill on="t" focussize="0,0"/>
                  <v:stroke color="#558ED5 [1951]" joinstyle="round"/>
                  <v:imagedata o:title=""/>
                  <o:lock v:ext="edit" aspectratio="f"/>
                  <v:textbox>
                    <w:txbxContent>
                      <w:p>
                        <w:pPr>
                          <w:ind w:firstLine="0" w:firstLineChars="0"/>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C:专业</w:t>
                        </w:r>
                        <w:r>
                          <w:rPr>
                            <w:rFonts w:hint="eastAsia" w:asciiTheme="minorEastAsia" w:hAnsiTheme="minorEastAsia" w:eastAsiaTheme="minorEastAsia" w:cstheme="minorEastAsia"/>
                            <w:b/>
                            <w:sz w:val="20"/>
                            <w:szCs w:val="20"/>
                            <w:lang w:eastAsia="zh-CN"/>
                          </w:rPr>
                          <w:t>（</w:t>
                        </w:r>
                        <w:r>
                          <w:rPr>
                            <w:rFonts w:hint="eastAsia" w:asciiTheme="minorEastAsia" w:hAnsiTheme="minorEastAsia" w:eastAsiaTheme="minorEastAsia" w:cstheme="minorEastAsia"/>
                            <w:b/>
                            <w:sz w:val="20"/>
                            <w:szCs w:val="20"/>
                          </w:rPr>
                          <w:t>技能</w:t>
                        </w:r>
                        <w:r>
                          <w:rPr>
                            <w:rFonts w:hint="eastAsia" w:asciiTheme="minorEastAsia" w:hAnsiTheme="minorEastAsia" w:eastAsiaTheme="minorEastAsia" w:cstheme="minorEastAsia"/>
                            <w:b/>
                            <w:sz w:val="20"/>
                            <w:szCs w:val="20"/>
                            <w:lang w:eastAsia="zh-CN"/>
                          </w:rPr>
                          <w:t>）</w:t>
                        </w:r>
                        <w:r>
                          <w:rPr>
                            <w:rFonts w:hint="eastAsia" w:asciiTheme="minorEastAsia" w:hAnsiTheme="minorEastAsia" w:eastAsiaTheme="minorEastAsia" w:cstheme="minorEastAsia"/>
                            <w:b/>
                            <w:sz w:val="20"/>
                            <w:szCs w:val="20"/>
                          </w:rPr>
                          <w:t>方向课程</w:t>
                        </w:r>
                      </w:p>
                    </w:txbxContent>
                  </v:textbox>
                </v:shape>
                <v:roundrect id="_x0000_s1026" o:spid="_x0000_s1026" o:spt="2" style="position:absolute;left:6361;top:363716;height:669;width:2356;" fillcolor="#8EB4E3 [1311]" filled="t" stroked="t" coordsize="21600,21600" arcsize="0.166666666666667" o:gfxdata="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kXvsr4A&#10;AADcAAAADwAAAAAAAAABACAAAAAiAAAAZHJzL2Rvd25yZXYueG1sUEsBAhQAFAAAAAgAh07iQDMv&#10;BZ47AAAAOQAAABAAAAAAAAAAAQAgAAAADQEAAGRycy9zaGFwZXhtbC54bWxQSwUGAAAAAAYABgBb&#10;AQAAtwMAAAAA&#10;">
                  <v:fill on="t" focussize="0,0"/>
                  <v:stroke color="#558ED5 [1951]" joinstyle="round"/>
                  <v:imagedata o:title=""/>
                  <o:lock v:ext="edit" aspectratio="f"/>
                  <v:textbox>
                    <w:txbxContent>
                      <w:p>
                        <w:pPr>
                          <w:ind w:firstLine="0" w:firstLineChars="0"/>
                          <w:rPr>
                            <w:rFonts w:ascii="微软雅黑" w:hAnsi="微软雅黑" w:eastAsia="微软雅黑"/>
                            <w:sz w:val="24"/>
                            <w:szCs w:val="24"/>
                          </w:rPr>
                        </w:pPr>
                        <w:r>
                          <w:rPr>
                            <w:rFonts w:hint="eastAsia" w:ascii="微软雅黑" w:hAnsi="微软雅黑" w:eastAsia="微软雅黑"/>
                            <w:sz w:val="24"/>
                            <w:szCs w:val="24"/>
                          </w:rPr>
                          <w:t>C1茶叶生产方向</w:t>
                        </w:r>
                      </w:p>
                    </w:txbxContent>
                  </v:textbox>
                </v:roundrect>
                <v:roundrect id="_x0000_s1026" o:spid="_x0000_s1026" o:spt="2" style="position:absolute;left:6371;top:365161;height:669;width:2346;" fillcolor="#8EB4E3 [1311]" filled="t" stroked="t" coordsize="21600,21600" arcsize="0.166666666666667" o:gfxdata="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UJSim/&#10;AAAA3AAAAA8AAAAAAAAAAQAgAAAAIgAAAGRycy9kb3ducmV2LnhtbFBLAQIUABQAAAAIAIdO4kAz&#10;LwWeOwAAADkAAAAQAAAAAAAAAAEAIAAAAA4BAABkcnMvc2hhcGV4bWwueG1sUEsFBgAAAAAGAAYA&#10;WwEAALgDAAAAAA==&#10;">
                  <v:fill on="t" focussize="0,0"/>
                  <v:stroke color="#558ED5 [1951]" joinstyle="round"/>
                  <v:imagedata o:title=""/>
                  <o:lock v:ext="edit" aspectratio="f"/>
                  <v:textbox>
                    <w:txbxContent>
                      <w:p>
                        <w:pPr>
                          <w:ind w:firstLine="0" w:firstLineChars="0"/>
                          <w:rPr>
                            <w:rFonts w:ascii="微软雅黑" w:hAnsi="微软雅黑" w:eastAsia="微软雅黑"/>
                            <w:sz w:val="24"/>
                            <w:szCs w:val="24"/>
                          </w:rPr>
                        </w:pPr>
                        <w:r>
                          <w:rPr>
                            <w:rFonts w:hint="eastAsia" w:ascii="微软雅黑" w:hAnsi="微软雅黑" w:eastAsia="微软雅黑"/>
                            <w:sz w:val="24"/>
                            <w:szCs w:val="24"/>
                          </w:rPr>
                          <w:t>C2茶叶加工方向</w:t>
                        </w:r>
                      </w:p>
                    </w:txbxContent>
                  </v:textbox>
                </v:roundrect>
                <v:roundrect id="_x0000_s1026" o:spid="_x0000_s1026" o:spt="2" style="position:absolute;left:6360;top:366558;height:840;width:2282;" fillcolor="#8EB4E3 [1311]" filled="t" stroked="t" coordsize="21600,21600" arcsize="0.166666666666667" o:gfxdata="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uDSXb4A&#10;AADcAAAADwAAAAAAAAABACAAAAAiAAAAZHJzL2Rvd25yZXYueG1sUEsBAhQAFAAAAAgAh07iQDMv&#10;BZ47AAAAOQAAABAAAAAAAAAAAQAgAAAADQEAAGRycy9zaGFwZXhtbC54bWxQSwUGAAAAAAYABgBb&#10;AQAAtwMAAAAA&#10;">
                  <v:fill on="t" focussize="0,0"/>
                  <v:stroke color="#558ED5 [1951]" joinstyle="round"/>
                  <v:imagedata o:title=""/>
                  <o:lock v:ext="edit" aspectratio="f"/>
                  <v:textbox>
                    <w:txbxContent>
                      <w:p>
                        <w:pPr>
                          <w:ind w:firstLine="0" w:firstLineChars="0"/>
                          <w:rPr>
                            <w:rFonts w:ascii="微软雅黑" w:hAnsi="微软雅黑" w:eastAsia="微软雅黑"/>
                            <w:sz w:val="24"/>
                            <w:szCs w:val="24"/>
                          </w:rPr>
                        </w:pPr>
                        <w:r>
                          <w:rPr>
                            <w:rFonts w:hint="eastAsia" w:ascii="微软雅黑" w:hAnsi="微软雅黑" w:eastAsia="微软雅黑"/>
                            <w:sz w:val="24"/>
                            <w:szCs w:val="24"/>
                          </w:rPr>
                          <w:t>C3茶叶销售方向</w:t>
                        </w:r>
                      </w:p>
                    </w:txbxContent>
                  </v:textbox>
                </v:roundrect>
                <v:roundrect id="_x0000_s1026" o:spid="_x0000_s1026" o:spt="2" style="position:absolute;left:9326;top:363638;height:1290;width:1354;" fillcolor="#8EB4E3 [1311]" filled="t" stroked="t" coordsize="21600,21600" arcsize="0.166666666666667" o:gfxdata="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63Y&#10;WMEAAADcAAAADwAAAAAAAAABACAAAAAiAAAAZHJzL2Rvd25yZXYueG1sUEsBAhQAFAAAAAgAh07i&#10;QDMvBZ47AAAAOQAAABAAAAAAAAAAAQAgAAAAEAEAAGRycy9zaGFwZXhtbC54bWxQSwUGAAAAAAYA&#10;BgBbAQAAugMAAAAA&#10;">
                  <v:fill on="t" focussize="0,0"/>
                  <v:stroke color="#558ED5 [1951]" joinstyle="round"/>
                  <v:imagedata o:title=""/>
                  <o:lock v:ext="edit" aspectratio="f"/>
                  <v:textbox>
                    <w:txbxContent>
                      <w:p>
                        <w:pPr>
                          <w:spacing w:line="320" w:lineRule="exact"/>
                          <w:ind w:firstLine="0" w:firstLineChars="0"/>
                          <w:rPr>
                            <w:sz w:val="18"/>
                            <w:szCs w:val="18"/>
                          </w:rPr>
                        </w:pPr>
                        <w:r>
                          <w:rPr>
                            <w:rFonts w:hint="eastAsia" w:ascii="仿宋_GB2312"/>
                            <w:color w:val="000000"/>
                            <w:sz w:val="18"/>
                            <w:szCs w:val="18"/>
                          </w:rPr>
                          <w:t>C1-1</w:t>
                        </w:r>
                        <w:r>
                          <w:rPr>
                            <w:rFonts w:hint="eastAsia" w:ascii="仿宋_GB2312" w:hAnsi="Tahoma" w:eastAsia="微软雅黑" w:cstheme="minorBidi"/>
                            <w:color w:val="000000"/>
                            <w:kern w:val="0"/>
                            <w:sz w:val="18"/>
                            <w:szCs w:val="18"/>
                          </w:rPr>
                          <w:t>茶树</w:t>
                        </w:r>
                        <w:r>
                          <w:rPr>
                            <w:rFonts w:ascii="仿宋_GB2312" w:hAnsi="Tahoma" w:eastAsia="微软雅黑" w:cstheme="minorBidi"/>
                            <w:color w:val="000000"/>
                            <w:kern w:val="0"/>
                            <w:sz w:val="18"/>
                            <w:szCs w:val="18"/>
                          </w:rPr>
                          <w:t>栽培与茶园管理</w:t>
                        </w:r>
                      </w:p>
                    </w:txbxContent>
                  </v:textbox>
                </v:roundrect>
                <v:roundrect id="_x0000_s1026" o:spid="_x0000_s1026" o:spt="2" style="position:absolute;left:11056;top:363638;height:1290;width:1515;" fillcolor="#8EB4E3 [1311]" filled="t" stroked="t" coordsize="21600,21600" arcsize="0.166666666666667" o:gfxdata="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OF9w74A&#10;AADcAAAADwAAAAAAAAABACAAAAAiAAAAZHJzL2Rvd25yZXYueG1sUEsBAhQAFAAAAAgAh07iQDMv&#10;BZ47AAAAOQAAABAAAAAAAAAAAQAgAAAADQEAAGRycy9zaGFwZXhtbC54bWxQSwUGAAAAAAYABgBb&#10;AQAAtwMAAAAA&#10;">
                  <v:fill on="t" focussize="0,0"/>
                  <v:stroke color="#558ED5 [1951]" joinstyle="round"/>
                  <v:imagedata o:title=""/>
                  <o:lock v:ext="edit" aspectratio="f"/>
                  <v:textbox>
                    <w:txbxContent>
                      <w:p>
                        <w:pPr>
                          <w:spacing w:line="240" w:lineRule="auto"/>
                          <w:ind w:firstLine="0" w:firstLineChars="0"/>
                          <w:jc w:val="center"/>
                          <w:rPr>
                            <w:rFonts w:ascii="微软雅黑" w:hAnsi="微软雅黑" w:eastAsia="微软雅黑"/>
                            <w:sz w:val="21"/>
                            <w:szCs w:val="21"/>
                          </w:rPr>
                        </w:pPr>
                        <w:r>
                          <w:rPr>
                            <w:rFonts w:hint="eastAsia" w:ascii="微软雅黑" w:hAnsi="微软雅黑" w:eastAsia="微软雅黑"/>
                            <w:color w:val="000000"/>
                            <w:sz w:val="21"/>
                            <w:szCs w:val="21"/>
                          </w:rPr>
                          <w:t>C1-2茶树</w:t>
                        </w:r>
                        <w:r>
                          <w:rPr>
                            <w:rFonts w:ascii="微软雅黑" w:hAnsi="微软雅黑" w:eastAsia="微软雅黑"/>
                            <w:color w:val="000000"/>
                            <w:sz w:val="21"/>
                            <w:szCs w:val="21"/>
                          </w:rPr>
                          <w:t>病虫害防治</w:t>
                        </w:r>
                      </w:p>
                    </w:txbxContent>
                  </v:textbox>
                </v:roundrect>
                <v:roundrect id="_x0000_s1026" o:spid="_x0000_s1026" o:spt="2" style="position:absolute;left:9305;top:365077;height:1290;width:1427;" fillcolor="#8EB4E3 [1311]" filled="t" stroked="t" coordsize="21600,21600" arcsize="0.166666666666667" o:gfxdata="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0IKW/&#10;AAAA3AAAAA8AAAAAAAAAAQAgAAAAIgAAAGRycy9kb3ducmV2LnhtbFBLAQIUABQAAAAIAIdO4kAz&#10;LwWeOwAAADkAAAAQAAAAAAAAAAEAIAAAAA4BAABkcnMvc2hhcGV4bWwueG1sUEsFBgAAAAAGAAYA&#10;WwEAALgDAAAAAA==&#10;">
                  <v:fill on="t" focussize="0,0"/>
                  <v:stroke color="#558ED5 [1951]" joinstyle="round"/>
                  <v:imagedata o:title=""/>
                  <o:lock v:ext="edit" aspectratio="f"/>
                  <v:textbox>
                    <w:txbxContent>
                      <w:p>
                        <w:pPr>
                          <w:spacing w:line="240" w:lineRule="auto"/>
                          <w:ind w:firstLine="0" w:firstLineChars="0"/>
                          <w:rPr>
                            <w:rFonts w:ascii="仿宋_GB2312" w:hAnsi="Tahoma" w:eastAsia="微软雅黑" w:cstheme="minorBidi"/>
                            <w:color w:val="000000"/>
                            <w:kern w:val="0"/>
                            <w:sz w:val="21"/>
                            <w:szCs w:val="21"/>
                          </w:rPr>
                        </w:pPr>
                        <w:r>
                          <w:rPr>
                            <w:rFonts w:hint="eastAsia" w:ascii="仿宋_GB2312" w:hAnsi="Tahoma" w:eastAsia="微软雅黑" w:cstheme="minorBidi"/>
                            <w:color w:val="000000"/>
                            <w:kern w:val="0"/>
                            <w:sz w:val="21"/>
                            <w:szCs w:val="21"/>
                          </w:rPr>
                          <w:t>C2-1藏茶制作</w:t>
                        </w:r>
                      </w:p>
                    </w:txbxContent>
                  </v:textbox>
                </v:roundrect>
                <v:roundrect id="_x0000_s1026" o:spid="_x0000_s1026" o:spt="2" style="position:absolute;left:11065;top:365077;height:1290;width:1449;" fillcolor="#8EB4E3 [1311]" filled="t" stroked="t" coordsize="21600,21600" arcsize="0.166666666666667" o:gfxdata="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uIU+&#10;wAAAANwAAAAPAAAAAAAAAAEAIAAAACIAAABkcnMvZG93bnJldi54bWxQSwECFAAUAAAACACHTuJA&#10;My8FnjsAAAA5AAAAEAAAAAAAAAABACAAAAAPAQAAZHJzL3NoYXBleG1sLnhtbFBLBQYAAAAABgAG&#10;AFsBAAC5AwAAAAA=&#10;">
                  <v:fill on="t" focussize="0,0"/>
                  <v:stroke color="#558ED5 [1951]" joinstyle="round"/>
                  <v:imagedata o:title=""/>
                  <o:lock v:ext="edit" aspectratio="f"/>
                  <v:textbox>
                    <w:txbxContent>
                      <w:p>
                        <w:pPr>
                          <w:widowControl/>
                          <w:adjustRightInd w:val="0"/>
                          <w:snapToGrid w:val="0"/>
                          <w:spacing w:after="200" w:line="240" w:lineRule="auto"/>
                          <w:ind w:firstLine="0" w:firstLineChars="0"/>
                          <w:jc w:val="center"/>
                          <w:rPr>
                            <w:rFonts w:ascii="仿宋_GB2312" w:hAnsi="Tahoma" w:eastAsia="微软雅黑" w:cstheme="minorBidi"/>
                            <w:color w:val="000000"/>
                            <w:kern w:val="0"/>
                            <w:sz w:val="21"/>
                            <w:szCs w:val="21"/>
                          </w:rPr>
                        </w:pPr>
                        <w:r>
                          <w:rPr>
                            <w:rFonts w:hint="eastAsia" w:ascii="仿宋_GB2312" w:hAnsi="Tahoma" w:eastAsia="微软雅黑" w:cstheme="minorBidi"/>
                            <w:color w:val="000000"/>
                            <w:kern w:val="0"/>
                            <w:sz w:val="21"/>
                            <w:szCs w:val="21"/>
                          </w:rPr>
                          <w:t>C2-2蒙顶山名优茶手工制作技术</w:t>
                        </w:r>
                      </w:p>
                    </w:txbxContent>
                  </v:textbox>
                </v:roundrect>
                <v:roundrect id="_x0000_s1026" o:spid="_x0000_s1026" o:spt="2" style="position:absolute;left:9340;top:366591;height:1394;width:1182;" fillcolor="#8EB4E3 [1311]" filled="t" stroked="t" coordsize="21600,21600" arcsize="0.166666666666667" o:gfxdata="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2Jr7S&#10;wAAAANwAAAAPAAAAAAAAAAEAIAAAACIAAABkcnMvZG93bnJldi54bWxQSwECFAAUAAAACACHTuJA&#10;My8FnjsAAAA5AAAAEAAAAAAAAAABACAAAAAPAQAAZHJzL3NoYXBleG1sLnhtbFBLBQYAAAAABgAG&#10;AFsBAAC5AwAAAAA=&#10;">
                  <v:fill on="t" focussize="0,0"/>
                  <v:stroke color="#558ED5 [1951]" joinstyle="round"/>
                  <v:imagedata o:title=""/>
                  <o:lock v:ext="edit" aspectratio="f"/>
                  <v:textbox>
                    <w:txbxContent>
                      <w:p>
                        <w:pPr>
                          <w:spacing w:line="240" w:lineRule="auto"/>
                          <w:ind w:firstLine="0" w:firstLineChars="0"/>
                          <w:rPr>
                            <w:rFonts w:ascii="微软雅黑" w:hAnsi="微软雅黑" w:eastAsia="微软雅黑"/>
                            <w:color w:val="000000"/>
                            <w:sz w:val="18"/>
                            <w:szCs w:val="18"/>
                          </w:rPr>
                        </w:pPr>
                        <w:r>
                          <w:rPr>
                            <w:rFonts w:hint="eastAsia" w:ascii="微软雅黑" w:hAnsi="微软雅黑" w:eastAsia="微软雅黑"/>
                            <w:color w:val="000000"/>
                            <w:sz w:val="18"/>
                            <w:szCs w:val="18"/>
                          </w:rPr>
                          <w:t>C3-1</w:t>
                        </w:r>
                      </w:p>
                      <w:p>
                        <w:pPr>
                          <w:spacing w:line="320" w:lineRule="exact"/>
                          <w:ind w:firstLine="0" w:firstLineChars="0"/>
                          <w:rPr>
                            <w:rFonts w:ascii="微软雅黑" w:hAnsi="微软雅黑" w:eastAsia="微软雅黑"/>
                            <w:sz w:val="18"/>
                            <w:szCs w:val="18"/>
                          </w:rPr>
                        </w:pPr>
                        <w:r>
                          <w:rPr>
                            <w:rFonts w:hint="eastAsia" w:ascii="微软雅黑" w:hAnsi="微软雅黑" w:eastAsia="微软雅黑"/>
                            <w:color w:val="000000"/>
                            <w:sz w:val="18"/>
                            <w:szCs w:val="18"/>
                          </w:rPr>
                          <w:t>茶叶营销技巧</w:t>
                        </w:r>
                      </w:p>
                    </w:txbxContent>
                  </v:textbox>
                </v:roundrect>
                <v:roundrect id="_x0000_s1026" o:spid="_x0000_s1026" o:spt="2" style="position:absolute;left:10691;top:366631;height:1383;width:1247;" fillcolor="#8EB4E3 [1311]" filled="t" stroked="t" coordsize="21600,21600" arcsize="0.166666666666667" o:gfxdata="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5zyam&#10;wAAAANwAAAAPAAAAAAAAAAEAIAAAACIAAABkcnMvZG93bnJldi54bWxQSwECFAAUAAAACACHTuJA&#10;My8FnjsAAAA5AAAAEAAAAAAAAAABACAAAAAPAQAAZHJzL3NoYXBleG1sLnhtbFBLBQYAAAAABgAG&#10;AFsBAAC5AwAAAAA=&#10;">
                  <v:fill on="t" focussize="0,0"/>
                  <v:stroke color="#558ED5 [1951]" joinstyle="round"/>
                  <v:imagedata o:title=""/>
                  <o:lock v:ext="edit" aspectratio="f"/>
                  <v:textbox>
                    <w:txbxContent>
                      <w:p>
                        <w:pPr>
                          <w:spacing w:line="240" w:lineRule="auto"/>
                          <w:ind w:firstLine="0" w:firstLineChars="0"/>
                          <w:rPr>
                            <w:rFonts w:ascii="微软雅黑" w:hAnsi="微软雅黑" w:eastAsia="微软雅黑"/>
                            <w:color w:val="000000"/>
                            <w:sz w:val="18"/>
                            <w:szCs w:val="18"/>
                          </w:rPr>
                        </w:pPr>
                        <w:r>
                          <w:rPr>
                            <w:rFonts w:hint="eastAsia" w:ascii="微软雅黑" w:hAnsi="微软雅黑" w:eastAsia="微软雅黑"/>
                            <w:color w:val="000000"/>
                            <w:sz w:val="18"/>
                            <w:szCs w:val="18"/>
                          </w:rPr>
                          <w:t>C3-2茶馆经营与管理</w:t>
                        </w:r>
                      </w:p>
                    </w:txbxContent>
                  </v:textbox>
                </v:roundrect>
                <v:roundrect id="_x0000_s1026" o:spid="_x0000_s1026" o:spt="2" style="position:absolute;left:12076;top:366642;height:1340;width:1284;" fillcolor="#8EB4E3 [1311]" filled="t" stroked="t" coordsize="21600,21600" arcsize="0.166666666666667" o:gfxdata="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oOD&#10;PcEAAADcAAAADwAAAAAAAAABACAAAAAiAAAAZHJzL2Rvd25yZXYueG1sUEsBAhQAFAAAAAgAh07i&#10;QDMvBZ47AAAAOQAAABAAAAAAAAAAAQAgAAAAEAEAAGRycy9zaGFwZXhtbC54bWxQSwUGAAAAAAYA&#10;BgBbAQAAugMAAAAA&#10;">
                  <v:fill on="t" focussize="0,0"/>
                  <v:stroke color="#558ED5 [1951]" joinstyle="round"/>
                  <v:imagedata o:title=""/>
                  <o:lock v:ext="edit" aspectratio="f"/>
                  <v:textbox>
                    <w:txbxContent>
                      <w:p>
                        <w:pPr>
                          <w:spacing w:line="240" w:lineRule="auto"/>
                          <w:ind w:firstLine="0" w:firstLineChars="0"/>
                          <w:rPr>
                            <w:rFonts w:ascii="微软雅黑" w:hAnsi="微软雅黑" w:eastAsia="微软雅黑"/>
                            <w:color w:val="000000"/>
                            <w:sz w:val="18"/>
                            <w:szCs w:val="18"/>
                          </w:rPr>
                        </w:pPr>
                        <w:r>
                          <w:rPr>
                            <w:rFonts w:hint="eastAsia" w:ascii="微软雅黑" w:hAnsi="微软雅黑" w:eastAsia="微软雅黑"/>
                            <w:color w:val="000000"/>
                            <w:sz w:val="18"/>
                            <w:szCs w:val="18"/>
                          </w:rPr>
                          <w:t>C3-3茶叶电子商务</w:t>
                        </w:r>
                      </w:p>
                    </w:txbxContent>
                  </v:textbox>
                </v:roundrect>
                <v:shape id="_x0000_s1026" o:spid="_x0000_s1026" o:spt="87" type="#_x0000_t87" style="position:absolute;left:5668;top:363900;height:3363;width:540;" filled="f" stroked="t" coordsize="21600,21600" o:gfxdata="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UyrK8AAAA&#10;3AAAAA8AAAAAAAAAAQAgAAAAIgAAAGRycy9kb3ducmV2LnhtbFBLAQIUABQAAAAIAIdO4kAzLwWe&#10;OwAAADkAAAAQAAAAAAAAAAEAIAAAAAsBAABkcnMvc2hhcGV4bWwueG1sUEsFBgAAAAAGAAYAWwEA&#10;ALUDAAAAAA==&#10;" adj="1799,10800">
                  <v:fill on="f" focussize="0,0"/>
                  <v:stroke weight="3pt" color="#4F81BD [3220]" joinstyle="round"/>
                  <v:imagedata o:title=""/>
                  <o:lock v:ext="edit" aspectratio="f"/>
                </v:shape>
              </v:group>
            </w:pict>
          </mc:Fallback>
        </mc:AlternateContent>
      </w:r>
    </w:p>
    <w:p w:rsidR="006A2026" w:rsidRDefault="006A2026" w:rsidP="00D45E9A">
      <w:pPr>
        <w:spacing w:line="560" w:lineRule="exact"/>
        <w:ind w:firstLine="640"/>
        <w:rPr>
          <w:color w:val="000000"/>
          <w:szCs w:val="28"/>
        </w:rPr>
      </w:pPr>
    </w:p>
    <w:p w:rsidR="006A2026" w:rsidRDefault="006A2026" w:rsidP="00D45E9A">
      <w:pPr>
        <w:spacing w:line="560" w:lineRule="exact"/>
        <w:ind w:firstLine="640"/>
        <w:rPr>
          <w:color w:val="000000"/>
          <w:szCs w:val="28"/>
        </w:rPr>
      </w:pPr>
    </w:p>
    <w:p w:rsidR="006A2026" w:rsidRDefault="006A2026" w:rsidP="00D45E9A">
      <w:pPr>
        <w:spacing w:line="560" w:lineRule="exact"/>
        <w:ind w:firstLine="640"/>
        <w:rPr>
          <w:color w:val="000000"/>
          <w:szCs w:val="28"/>
        </w:rPr>
      </w:pPr>
    </w:p>
    <w:p w:rsidR="006A2026" w:rsidRDefault="006A2026" w:rsidP="00D45E9A">
      <w:pPr>
        <w:spacing w:line="560" w:lineRule="exact"/>
        <w:ind w:firstLine="640"/>
        <w:rPr>
          <w:color w:val="000000"/>
          <w:szCs w:val="28"/>
        </w:rPr>
      </w:pPr>
    </w:p>
    <w:p w:rsidR="006A2026" w:rsidRDefault="006A2026" w:rsidP="00D45E9A">
      <w:pPr>
        <w:spacing w:line="560" w:lineRule="exact"/>
        <w:ind w:firstLine="640"/>
        <w:rPr>
          <w:color w:val="000000"/>
          <w:szCs w:val="28"/>
        </w:rPr>
      </w:pPr>
    </w:p>
    <w:p w:rsidR="006A2026" w:rsidRDefault="006A2026" w:rsidP="00D45E9A">
      <w:pPr>
        <w:spacing w:line="560" w:lineRule="exact"/>
        <w:ind w:firstLine="640"/>
        <w:rPr>
          <w:color w:val="000000"/>
          <w:szCs w:val="28"/>
        </w:rPr>
      </w:pPr>
    </w:p>
    <w:p w:rsidR="006A2026" w:rsidRDefault="006A2026" w:rsidP="00D45E9A">
      <w:pPr>
        <w:spacing w:line="560" w:lineRule="exact"/>
        <w:ind w:firstLine="640"/>
        <w:rPr>
          <w:color w:val="000000"/>
          <w:szCs w:val="28"/>
        </w:rPr>
      </w:pPr>
    </w:p>
    <w:p w:rsidR="006A2026" w:rsidRDefault="006A2026" w:rsidP="00D45E9A">
      <w:pPr>
        <w:spacing w:line="560" w:lineRule="exact"/>
        <w:ind w:firstLine="640"/>
        <w:rPr>
          <w:color w:val="000000"/>
          <w:szCs w:val="28"/>
        </w:rPr>
      </w:pPr>
    </w:p>
    <w:p w:rsidR="006A2026" w:rsidRDefault="00B27CF1" w:rsidP="00D45E9A">
      <w:pPr>
        <w:spacing w:line="560" w:lineRule="exact"/>
        <w:ind w:firstLine="360"/>
        <w:rPr>
          <w:color w:val="000000"/>
          <w:szCs w:val="28"/>
        </w:rPr>
      </w:pPr>
      <w:r>
        <w:rPr>
          <w:rFonts w:eastAsiaTheme="minorEastAsia"/>
          <w:noProof/>
          <w:kern w:val="0"/>
          <w:sz w:val="18"/>
          <w:szCs w:val="18"/>
        </w:rPr>
        <mc:AlternateContent>
          <mc:Choice Requires="wps">
            <w:drawing>
              <wp:anchor distT="0" distB="0" distL="114300" distR="114300" simplePos="0" relativeHeight="251664384" behindDoc="0" locked="0" layoutInCell="1" allowOverlap="1">
                <wp:simplePos x="0" y="0"/>
                <wp:positionH relativeFrom="margin">
                  <wp:posOffset>2751455</wp:posOffset>
                </wp:positionH>
                <wp:positionV relativeFrom="paragraph">
                  <wp:posOffset>111760</wp:posOffset>
                </wp:positionV>
                <wp:extent cx="114300" cy="316230"/>
                <wp:effectExtent l="62230" t="31750" r="64770" b="58420"/>
                <wp:wrapNone/>
                <wp:docPr id="215" name="下箭头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16230"/>
                        </a:xfrm>
                        <a:prstGeom prst="downArrow">
                          <a:avLst>
                            <a:gd name="adj1" fmla="val 50000"/>
                            <a:gd name="adj2" fmla="val 69167"/>
                          </a:avLst>
                        </a:prstGeom>
                        <a:solidFill>
                          <a:schemeClr val="tx2">
                            <a:lumMod val="40000"/>
                            <a:lumOff val="60000"/>
                          </a:schemeClr>
                        </a:solidFill>
                        <a:ln w="63500">
                          <a:solidFill>
                            <a:schemeClr val="accent1">
                              <a:lumMod val="100000"/>
                              <a:lumOff val="0"/>
                            </a:schemeClr>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7" type="#_x0000_t67" style="position:absolute;left:0pt;margin-left:216.65pt;margin-top:8.8pt;height:24.9pt;width:9pt;mso-position-horizontal-relative:margin;z-index:251664384;mso-width-relative:page;mso-height-relative:page;" fillcolor="#8EB4E3 [1311]" filled="t" stroked="t" coordsize="21600,21600" o:gfxdata="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J24ybrVAAAACQEAAA8AAAAA&#10;AAAAAQAgAAAAIgAAAGRycy9kb3ducmV2LnhtbFBLAQIUABQAAAAIAIdO4kCvTJBLiQIAADsFAAAO&#10;AAAAAAAAAAEAIAAAACQBAABkcnMvZTJvRG9jLnhtbFBLBQYAAAAABgAGAFkBAAAfBgAAAAA=&#10;" adj="16200,5400">
                <v:fill on="t" focussize="0,0"/>
                <v:stroke weight="5pt" color="#4F81BD [3220]" miterlimit="8" joinstyle="miter"/>
                <v:imagedata o:title=""/>
                <o:lock v:ext="edit" aspectratio="f"/>
              </v:shape>
            </w:pict>
          </mc:Fallback>
        </mc:AlternateContent>
      </w:r>
    </w:p>
    <w:p w:rsidR="006A2026" w:rsidRDefault="00B27CF1">
      <w:pPr>
        <w:spacing w:line="560" w:lineRule="exact"/>
        <w:ind w:firstLine="560"/>
        <w:rPr>
          <w:color w:val="000000"/>
          <w:szCs w:val="28"/>
        </w:rPr>
      </w:pPr>
      <w:r>
        <w:rPr>
          <w:rFonts w:ascii="宋体" w:eastAsia="宋体" w:hAnsi="宋体" w:cs="宋体" w:hint="eastAsia"/>
          <w:noProof/>
          <w:sz w:val="28"/>
        </w:rPr>
        <mc:AlternateContent>
          <mc:Choice Requires="wpg">
            <w:drawing>
              <wp:anchor distT="0" distB="0" distL="114300" distR="114300" simplePos="0" relativeHeight="251666432" behindDoc="0" locked="0" layoutInCell="1" allowOverlap="1">
                <wp:simplePos x="0" y="0"/>
                <wp:positionH relativeFrom="column">
                  <wp:posOffset>-194945</wp:posOffset>
                </wp:positionH>
                <wp:positionV relativeFrom="paragraph">
                  <wp:posOffset>159385</wp:posOffset>
                </wp:positionV>
                <wp:extent cx="5985510" cy="1553210"/>
                <wp:effectExtent l="4445" t="4445" r="17145" b="17145"/>
                <wp:wrapNone/>
                <wp:docPr id="50" name="组合 50"/>
                <wp:cNvGraphicFramePr/>
                <a:graphic xmlns:a="http://schemas.openxmlformats.org/drawingml/2006/main">
                  <a:graphicData uri="http://schemas.microsoft.com/office/word/2010/wordprocessingGroup">
                    <wpg:wgp>
                      <wpg:cNvGrpSpPr/>
                      <wpg:grpSpPr>
                        <a:xfrm>
                          <a:off x="0" y="0"/>
                          <a:ext cx="5985510" cy="1553210"/>
                          <a:chOff x="4148" y="367086"/>
                          <a:chExt cx="9426" cy="2446"/>
                        </a:xfrm>
                      </wpg:grpSpPr>
                      <wps:wsp>
                        <wps:cNvPr id="13" name="Rectangle 53"/>
                        <wps:cNvSpPr>
                          <a:spLocks noChangeArrowheads="1"/>
                        </wps:cNvSpPr>
                        <wps:spPr bwMode="auto">
                          <a:xfrm>
                            <a:off x="4172" y="367086"/>
                            <a:ext cx="9402" cy="2446"/>
                          </a:xfrm>
                          <a:prstGeom prst="rect">
                            <a:avLst/>
                          </a:prstGeom>
                          <a:solidFill>
                            <a:schemeClr val="accent5">
                              <a:lumMod val="40000"/>
                              <a:lumOff val="60000"/>
                            </a:schemeClr>
                          </a:solidFill>
                          <a:ln w="9525">
                            <a:solidFill>
                              <a:srgbClr val="000000"/>
                            </a:solidFill>
                            <a:miter lim="800000"/>
                          </a:ln>
                        </wps:spPr>
                        <wps:bodyPr rot="0" vert="horz" wrap="square" lIns="91440" tIns="45720" rIns="91440" bIns="45720" anchor="t" anchorCtr="0" upright="1">
                          <a:noAutofit/>
                        </wps:bodyPr>
                      </wps:wsp>
                      <wps:wsp>
                        <wps:cNvPr id="4" name="Oval 45"/>
                        <wps:cNvSpPr>
                          <a:spLocks noChangeArrowheads="1"/>
                        </wps:cNvSpPr>
                        <wps:spPr bwMode="auto">
                          <a:xfrm>
                            <a:off x="4148" y="367531"/>
                            <a:ext cx="1243" cy="1628"/>
                          </a:xfrm>
                          <a:prstGeom prst="ellipse">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ind w:firstLineChars="0" w:firstLine="0"/>
                                <w:rPr>
                                  <w:rFonts w:ascii="宋体" w:eastAsia="宋体" w:hAnsi="宋体" w:cs="宋体"/>
                                  <w:b/>
                                  <w:sz w:val="22"/>
                                </w:rPr>
                              </w:pPr>
                              <w:r>
                                <w:rPr>
                                  <w:rFonts w:ascii="宋体" w:eastAsia="宋体" w:hAnsi="宋体" w:cs="宋体" w:hint="eastAsia"/>
                                  <w:b/>
                                  <w:sz w:val="22"/>
                                </w:rPr>
                                <w:t>D:</w:t>
                              </w:r>
                              <w:r>
                                <w:rPr>
                                  <w:rFonts w:ascii="宋体" w:eastAsia="宋体" w:hAnsi="宋体" w:cs="宋体" w:hint="eastAsia"/>
                                  <w:b/>
                                  <w:sz w:val="22"/>
                                </w:rPr>
                                <w:t>选修课程</w:t>
                              </w:r>
                            </w:p>
                          </w:txbxContent>
                        </wps:txbx>
                        <wps:bodyPr rot="0" vert="horz" wrap="square" lIns="91440" tIns="45720" rIns="91440" bIns="45720" anchor="t" anchorCtr="0" upright="1">
                          <a:noAutofit/>
                        </wps:bodyPr>
                      </wps:wsp>
                      <wps:wsp>
                        <wps:cNvPr id="2" name="AutoShape 46"/>
                        <wps:cNvSpPr>
                          <a:spLocks noChangeArrowheads="1"/>
                        </wps:cNvSpPr>
                        <wps:spPr bwMode="auto">
                          <a:xfrm>
                            <a:off x="5411" y="368175"/>
                            <a:ext cx="1110" cy="225"/>
                          </a:xfrm>
                          <a:prstGeom prst="rightArrow">
                            <a:avLst>
                              <a:gd name="adj1" fmla="val 69481"/>
                              <a:gd name="adj2" fmla="val 134616"/>
                            </a:avLst>
                          </a:prstGeom>
                          <a:solidFill>
                            <a:schemeClr val="accent1">
                              <a:lumMod val="100000"/>
                              <a:lumOff val="0"/>
                            </a:schemeClr>
                          </a:solidFill>
                          <a:ln w="12700">
                            <a:solidFill>
                              <a:srgbClr val="000000"/>
                            </a:solidFill>
                            <a:miter lim="800000"/>
                          </a:ln>
                        </wps:spPr>
                        <wps:bodyPr rot="0" vert="horz" wrap="square" lIns="91440" tIns="45720" rIns="91440" bIns="45720" anchor="t" anchorCtr="0" upright="1">
                          <a:noAutofit/>
                        </wps:bodyPr>
                      </wps:wsp>
                      <wps:wsp>
                        <wps:cNvPr id="6" name="AutoShape 47"/>
                        <wps:cNvSpPr>
                          <a:spLocks noChangeArrowheads="1"/>
                        </wps:cNvSpPr>
                        <wps:spPr bwMode="auto">
                          <a:xfrm>
                            <a:off x="6531" y="367269"/>
                            <a:ext cx="938" cy="2049"/>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240" w:lineRule="auto"/>
                                <w:ind w:firstLineChars="0" w:firstLine="0"/>
                                <w:rPr>
                                  <w:rFonts w:ascii="微软雅黑" w:eastAsia="微软雅黑" w:hAnsi="微软雅黑"/>
                                  <w:color w:val="000000"/>
                                  <w:sz w:val="21"/>
                                  <w:szCs w:val="21"/>
                                </w:rPr>
                              </w:pPr>
                              <w:r>
                                <w:rPr>
                                  <w:rFonts w:ascii="微软雅黑" w:eastAsia="微软雅黑" w:hAnsi="微软雅黑" w:hint="eastAsia"/>
                                  <w:color w:val="000000"/>
                                  <w:sz w:val="21"/>
                                  <w:szCs w:val="21"/>
                                </w:rPr>
                                <w:t>D1</w:t>
                              </w:r>
                            </w:p>
                            <w:p w:rsidR="006A2026" w:rsidRDefault="00B27CF1">
                              <w:pPr>
                                <w:spacing w:line="240" w:lineRule="auto"/>
                                <w:ind w:firstLineChars="0" w:firstLine="0"/>
                                <w:rPr>
                                  <w:rFonts w:ascii="微软雅黑" w:eastAsia="微软雅黑" w:hAnsi="微软雅黑"/>
                                  <w:color w:val="000000"/>
                                  <w:sz w:val="21"/>
                                  <w:szCs w:val="21"/>
                                </w:rPr>
                              </w:pPr>
                              <w:r>
                                <w:rPr>
                                  <w:rFonts w:ascii="微软雅黑" w:eastAsia="微软雅黑" w:hAnsi="微软雅黑" w:hint="eastAsia"/>
                                  <w:color w:val="000000"/>
                                  <w:sz w:val="21"/>
                                  <w:szCs w:val="21"/>
                                </w:rPr>
                                <w:t>茶技</w:t>
                              </w:r>
                            </w:p>
                          </w:txbxContent>
                        </wps:txbx>
                        <wps:bodyPr rot="0" vert="horz" wrap="square" lIns="91440" tIns="45720" rIns="91440" bIns="45720" anchor="t" anchorCtr="0" upright="1">
                          <a:noAutofit/>
                        </wps:bodyPr>
                      </wps:wsp>
                      <wps:wsp>
                        <wps:cNvPr id="8" name="AutoShape 48"/>
                        <wps:cNvSpPr>
                          <a:spLocks noChangeArrowheads="1"/>
                        </wps:cNvSpPr>
                        <wps:spPr bwMode="auto">
                          <a:xfrm>
                            <a:off x="7703" y="367259"/>
                            <a:ext cx="948" cy="2059"/>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240" w:lineRule="auto"/>
                                <w:ind w:firstLineChars="0" w:firstLine="0"/>
                                <w:rPr>
                                  <w:rFonts w:ascii="微软雅黑" w:eastAsia="微软雅黑" w:hAnsi="微软雅黑"/>
                                  <w:sz w:val="18"/>
                                  <w:szCs w:val="18"/>
                                </w:rPr>
                              </w:pPr>
                              <w:r>
                                <w:rPr>
                                  <w:rFonts w:ascii="微软雅黑" w:eastAsia="微软雅黑" w:hAnsi="微软雅黑" w:hint="eastAsia"/>
                                  <w:color w:val="000000"/>
                                  <w:sz w:val="21"/>
                                  <w:szCs w:val="21"/>
                                </w:rPr>
                                <w:t>D2</w:t>
                              </w:r>
                              <w:r>
                                <w:rPr>
                                  <w:rFonts w:ascii="微软雅黑" w:eastAsia="微软雅黑" w:hAnsi="微软雅黑" w:hint="eastAsia"/>
                                  <w:color w:val="000000"/>
                                  <w:sz w:val="21"/>
                                  <w:szCs w:val="21"/>
                                </w:rPr>
                                <w:t>茶会</w:t>
                              </w:r>
                              <w:r>
                                <w:rPr>
                                  <w:rFonts w:ascii="微软雅黑" w:eastAsia="微软雅黑" w:hAnsi="微软雅黑"/>
                                  <w:color w:val="000000"/>
                                  <w:sz w:val="21"/>
                                  <w:szCs w:val="21"/>
                                </w:rPr>
                                <w:t>组织与茶席</w:t>
                              </w:r>
                              <w:r>
                                <w:rPr>
                                  <w:rFonts w:ascii="微软雅黑" w:eastAsia="微软雅黑" w:hAnsi="微软雅黑"/>
                                  <w:color w:val="000000"/>
                                  <w:sz w:val="18"/>
                                  <w:szCs w:val="18"/>
                                </w:rPr>
                                <w:t>设</w:t>
                              </w:r>
                              <w:r>
                                <w:rPr>
                                  <w:rFonts w:ascii="微软雅黑" w:eastAsia="微软雅黑" w:hAnsi="微软雅黑" w:hint="eastAsia"/>
                                  <w:color w:val="000000"/>
                                  <w:sz w:val="18"/>
                                  <w:szCs w:val="18"/>
                                </w:rPr>
                                <w:t xml:space="preserve">  </w:t>
                              </w:r>
                              <w:r>
                                <w:rPr>
                                  <w:rFonts w:ascii="微软雅黑" w:eastAsia="微软雅黑" w:hAnsi="微软雅黑"/>
                                  <w:color w:val="000000"/>
                                  <w:sz w:val="18"/>
                                  <w:szCs w:val="18"/>
                                </w:rPr>
                                <w:t>计</w:t>
                              </w:r>
                            </w:p>
                          </w:txbxContent>
                        </wps:txbx>
                        <wps:bodyPr rot="0" vert="horz" wrap="square" lIns="91440" tIns="45720" rIns="91440" bIns="45720" anchor="t" anchorCtr="0" upright="1">
                          <a:noAutofit/>
                        </wps:bodyPr>
                      </wps:wsp>
                      <wps:wsp>
                        <wps:cNvPr id="9" name="AutoShape 49"/>
                        <wps:cNvSpPr>
                          <a:spLocks noChangeArrowheads="1"/>
                        </wps:cNvSpPr>
                        <wps:spPr bwMode="auto">
                          <a:xfrm>
                            <a:off x="8954" y="367279"/>
                            <a:ext cx="882" cy="2059"/>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240" w:lineRule="auto"/>
                                <w:ind w:firstLineChars="0" w:firstLine="0"/>
                                <w:rPr>
                                  <w:rFonts w:ascii="微软雅黑" w:eastAsia="微软雅黑" w:hAnsi="微软雅黑"/>
                                  <w:color w:val="000000"/>
                                  <w:sz w:val="21"/>
                                  <w:szCs w:val="21"/>
                                </w:rPr>
                              </w:pPr>
                              <w:r>
                                <w:rPr>
                                  <w:rFonts w:ascii="微软雅黑" w:eastAsia="微软雅黑" w:hAnsi="微软雅黑" w:hint="eastAsia"/>
                                  <w:color w:val="000000"/>
                                  <w:sz w:val="21"/>
                                  <w:szCs w:val="21"/>
                                </w:rPr>
                                <w:t>D3</w:t>
                              </w:r>
                            </w:p>
                            <w:p w:rsidR="006A2026" w:rsidRDefault="00B27CF1">
                              <w:pPr>
                                <w:spacing w:line="240" w:lineRule="auto"/>
                                <w:ind w:firstLineChars="0" w:firstLine="0"/>
                                <w:rPr>
                                  <w:rFonts w:ascii="微软雅黑" w:eastAsia="微软雅黑" w:hAnsi="微软雅黑"/>
                                  <w:color w:val="000000"/>
                                  <w:sz w:val="21"/>
                                  <w:szCs w:val="21"/>
                                </w:rPr>
                              </w:pPr>
                              <w:r>
                                <w:rPr>
                                  <w:rFonts w:ascii="微软雅黑" w:eastAsia="微软雅黑" w:hAnsi="微软雅黑" w:hint="eastAsia"/>
                                  <w:color w:val="000000"/>
                                  <w:sz w:val="21"/>
                                  <w:szCs w:val="21"/>
                                </w:rPr>
                                <w:t>音乐欣赏</w:t>
                              </w:r>
                            </w:p>
                          </w:txbxContent>
                        </wps:txbx>
                        <wps:bodyPr rot="0" vert="horz" wrap="square" lIns="91440" tIns="45720" rIns="91440" bIns="45720" anchor="t" anchorCtr="0" upright="1">
                          <a:noAutofit/>
                        </wps:bodyPr>
                      </wps:wsp>
                      <wps:wsp>
                        <wps:cNvPr id="10" name="AutoShape 50"/>
                        <wps:cNvSpPr>
                          <a:spLocks noChangeArrowheads="1"/>
                        </wps:cNvSpPr>
                        <wps:spPr bwMode="auto">
                          <a:xfrm>
                            <a:off x="10147" y="367289"/>
                            <a:ext cx="844" cy="2059"/>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240" w:lineRule="auto"/>
                                <w:ind w:firstLineChars="0" w:firstLine="0"/>
                                <w:rPr>
                                  <w:rFonts w:ascii="仿宋_GB2312"/>
                                  <w:color w:val="000000"/>
                                  <w:sz w:val="21"/>
                                  <w:szCs w:val="21"/>
                                </w:rPr>
                              </w:pPr>
                              <w:r>
                                <w:rPr>
                                  <w:rFonts w:ascii="仿宋_GB2312" w:hint="eastAsia"/>
                                  <w:color w:val="000000"/>
                                  <w:sz w:val="21"/>
                                  <w:szCs w:val="21"/>
                                </w:rPr>
                                <w:t>D4</w:t>
                              </w:r>
                              <w:r>
                                <w:rPr>
                                  <w:rFonts w:ascii="微软雅黑" w:eastAsia="微软雅黑" w:hAnsi="微软雅黑" w:hint="eastAsia"/>
                                  <w:color w:val="000000"/>
                                  <w:sz w:val="21"/>
                                  <w:szCs w:val="21"/>
                                </w:rPr>
                                <w:t>古筝</w:t>
                              </w:r>
                              <w:r>
                                <w:rPr>
                                  <w:rFonts w:ascii="微软雅黑" w:eastAsia="微软雅黑" w:hAnsi="微软雅黑"/>
                                  <w:color w:val="000000"/>
                                  <w:sz w:val="21"/>
                                  <w:szCs w:val="21"/>
                                </w:rPr>
                                <w:t>演</w:t>
                              </w:r>
                              <w:r>
                                <w:rPr>
                                  <w:rFonts w:ascii="微软雅黑" w:eastAsia="微软雅黑" w:hAnsi="微软雅黑" w:hint="eastAsia"/>
                                  <w:color w:val="000000"/>
                                  <w:sz w:val="21"/>
                                  <w:szCs w:val="21"/>
                                </w:rPr>
                                <w:t xml:space="preserve"> </w:t>
                              </w:r>
                              <w:r>
                                <w:rPr>
                                  <w:rFonts w:ascii="微软雅黑" w:eastAsia="微软雅黑" w:hAnsi="微软雅黑"/>
                                  <w:color w:val="000000"/>
                                  <w:sz w:val="18"/>
                                  <w:szCs w:val="18"/>
                                </w:rPr>
                                <w:t>奏</w:t>
                              </w:r>
                            </w:p>
                          </w:txbxContent>
                        </wps:txbx>
                        <wps:bodyPr rot="0" vert="horz" wrap="square" lIns="91440" tIns="45720" rIns="91440" bIns="45720" anchor="t" anchorCtr="0" upright="1">
                          <a:noAutofit/>
                        </wps:bodyPr>
                      </wps:wsp>
                      <wps:wsp>
                        <wps:cNvPr id="11" name="AutoShape 51"/>
                        <wps:cNvSpPr>
                          <a:spLocks noChangeArrowheads="1"/>
                        </wps:cNvSpPr>
                        <wps:spPr bwMode="auto">
                          <a:xfrm>
                            <a:off x="11231" y="367309"/>
                            <a:ext cx="795" cy="2059"/>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240" w:lineRule="auto"/>
                                <w:ind w:firstLineChars="0" w:firstLine="0"/>
                                <w:rPr>
                                  <w:rFonts w:ascii="微软雅黑" w:eastAsia="微软雅黑" w:hAnsi="微软雅黑"/>
                                  <w:color w:val="000000"/>
                                  <w:sz w:val="21"/>
                                  <w:szCs w:val="21"/>
                                </w:rPr>
                              </w:pPr>
                              <w:r>
                                <w:rPr>
                                  <w:rFonts w:ascii="微软雅黑" w:eastAsia="微软雅黑" w:hAnsi="微软雅黑" w:hint="eastAsia"/>
                                  <w:color w:val="000000"/>
                                  <w:sz w:val="21"/>
                                  <w:szCs w:val="21"/>
                                </w:rPr>
                                <w:t>D5</w:t>
                              </w:r>
                            </w:p>
                            <w:p w:rsidR="006A2026" w:rsidRDefault="00B27CF1">
                              <w:pPr>
                                <w:spacing w:line="240" w:lineRule="auto"/>
                                <w:ind w:firstLineChars="0" w:firstLine="0"/>
                                <w:rPr>
                                  <w:rFonts w:ascii="微软雅黑" w:eastAsia="微软雅黑" w:hAnsi="微软雅黑"/>
                                  <w:sz w:val="18"/>
                                  <w:szCs w:val="18"/>
                                </w:rPr>
                              </w:pPr>
                              <w:r>
                                <w:rPr>
                                  <w:rFonts w:ascii="微软雅黑" w:eastAsia="微软雅黑" w:hAnsi="微软雅黑" w:hint="eastAsia"/>
                                  <w:color w:val="000000"/>
                                  <w:sz w:val="21"/>
                                  <w:szCs w:val="21"/>
                                </w:rPr>
                                <w:t>化妆</w:t>
                              </w:r>
                              <w:r>
                                <w:rPr>
                                  <w:rFonts w:ascii="微软雅黑" w:eastAsia="微软雅黑" w:hAnsi="微软雅黑"/>
                                  <w:color w:val="000000"/>
                                  <w:sz w:val="21"/>
                                  <w:szCs w:val="21"/>
                                </w:rPr>
                                <w:t>技</w:t>
                              </w:r>
                              <w:r>
                                <w:rPr>
                                  <w:rFonts w:ascii="微软雅黑" w:eastAsia="微软雅黑" w:hAnsi="微软雅黑"/>
                                  <w:color w:val="000000"/>
                                  <w:sz w:val="18"/>
                                  <w:szCs w:val="18"/>
                                </w:rPr>
                                <w:t>巧</w:t>
                              </w:r>
                            </w:p>
                          </w:txbxContent>
                        </wps:txbx>
                        <wps:bodyPr rot="0" vert="horz" wrap="square" lIns="91440" tIns="45720" rIns="91440" bIns="45720" anchor="t" anchorCtr="0" upright="1">
                          <a:noAutofit/>
                        </wps:bodyPr>
                      </wps:wsp>
                      <wps:wsp>
                        <wps:cNvPr id="12" name="AutoShape 52"/>
                        <wps:cNvSpPr>
                          <a:spLocks noChangeArrowheads="1"/>
                        </wps:cNvSpPr>
                        <wps:spPr bwMode="auto">
                          <a:xfrm>
                            <a:off x="12326" y="367310"/>
                            <a:ext cx="834" cy="2059"/>
                          </a:xfrm>
                          <a:prstGeom prst="roundRect">
                            <a:avLst>
                              <a:gd name="adj" fmla="val 16667"/>
                            </a:avLst>
                          </a:prstGeom>
                          <a:solidFill>
                            <a:schemeClr val="tx2">
                              <a:lumMod val="40000"/>
                              <a:lumOff val="60000"/>
                            </a:schemeClr>
                          </a:solidFill>
                          <a:ln w="9525">
                            <a:solidFill>
                              <a:schemeClr val="tx2">
                                <a:lumMod val="60000"/>
                                <a:lumOff val="40000"/>
                              </a:schemeClr>
                            </a:solidFill>
                            <a:round/>
                          </a:ln>
                        </wps:spPr>
                        <wps:txbx>
                          <w:txbxContent>
                            <w:p w:rsidR="006A2026" w:rsidRDefault="00B27CF1">
                              <w:pPr>
                                <w:spacing w:line="240" w:lineRule="auto"/>
                                <w:ind w:firstLineChars="0" w:firstLine="0"/>
                                <w:rPr>
                                  <w:rFonts w:ascii="微软雅黑" w:eastAsia="微软雅黑" w:hAnsi="微软雅黑"/>
                                  <w:color w:val="000000"/>
                                  <w:sz w:val="21"/>
                                  <w:szCs w:val="21"/>
                                </w:rPr>
                              </w:pPr>
                              <w:r>
                                <w:rPr>
                                  <w:rFonts w:ascii="微软雅黑" w:eastAsia="微软雅黑" w:hAnsi="微软雅黑" w:hint="eastAsia"/>
                                  <w:color w:val="000000"/>
                                  <w:sz w:val="21"/>
                                  <w:szCs w:val="21"/>
                                </w:rPr>
                                <w:t>D6</w:t>
                              </w:r>
                            </w:p>
                            <w:p w:rsidR="006A2026" w:rsidRDefault="00B27CF1">
                              <w:pPr>
                                <w:spacing w:line="240" w:lineRule="auto"/>
                                <w:ind w:firstLineChars="0" w:firstLine="0"/>
                                <w:rPr>
                                  <w:rFonts w:ascii="微软雅黑" w:eastAsia="微软雅黑" w:hAnsi="微软雅黑"/>
                                  <w:color w:val="000000"/>
                                  <w:sz w:val="21"/>
                                  <w:szCs w:val="21"/>
                                </w:rPr>
                              </w:pPr>
                              <w:r>
                                <w:rPr>
                                  <w:rFonts w:ascii="微软雅黑" w:eastAsia="微软雅黑" w:hAnsi="微软雅黑" w:hint="eastAsia"/>
                                  <w:color w:val="000000"/>
                                  <w:sz w:val="21"/>
                                  <w:szCs w:val="21"/>
                                </w:rPr>
                                <w:t>书法</w:t>
                              </w:r>
                            </w:p>
                          </w:txbxContent>
                        </wps:txbx>
                        <wps:bodyPr rot="0" vert="horz" wrap="square" lIns="91440" tIns="45720" rIns="91440" bIns="45720" anchor="t" anchorCtr="0" upright="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15.35pt;margin-top:12.55pt;height:122.3pt;width:471.3pt;z-index:251666432;mso-width-relative:page;mso-height-relative:page;" coordorigin="4148,367086" coordsize="9426,2446" o:gfxdata="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">
                <o:lock v:ext="edit" aspectratio="f"/>
                <v:rect id="Rectangle 53" o:spid="_x0000_s1026" o:spt="1" style="position:absolute;left:4172;top:367086;height:2446;width:9402;" fillcolor="#B7DEE8 [1304]" filled="t" stroked="t" coordsize="21600,21600" o:gfxdata="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ZvdT&#10;wAAAANs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rect>
                <v:shape id="Oval 45" o:spid="_x0000_s1026" o:spt="3" type="#_x0000_t3" style="position:absolute;left:4148;top:367531;height:1628;width:1243;" fillcolor="#8EB4E3 [1311]" filled="t" stroked="t" coordsize="21600,21600" o:gfxdata="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aEEvbsAAADa&#10;AAAADwAAAAAAAAABACAAAAAiAAAAZHJzL2Rvd25yZXYueG1sUEsBAhQAFAAAAAgAh07iQDMvBZ47&#10;AAAAOQAAABAAAAAAAAAAAQAgAAAACgEAAGRycy9zaGFwZXhtbC54bWxQSwUGAAAAAAYABgBbAQAA&#10;tAMAAAAA&#10;">
                  <v:fill on="t" focussize="0,0"/>
                  <v:stroke color="#558ED5 [1951]" joinstyle="round"/>
                  <v:imagedata o:title=""/>
                  <o:lock v:ext="edit" aspectratio="f"/>
                  <v:textbox>
                    <w:txbxContent>
                      <w:p>
                        <w:pPr>
                          <w:ind w:firstLine="0" w:firstLineChars="0"/>
                          <w:rPr>
                            <w:rFonts w:hint="eastAsia" w:ascii="宋体" w:hAnsi="宋体" w:eastAsia="宋体" w:cs="宋体"/>
                            <w:b/>
                            <w:sz w:val="22"/>
                          </w:rPr>
                        </w:pPr>
                        <w:r>
                          <w:rPr>
                            <w:rFonts w:hint="eastAsia" w:ascii="宋体" w:hAnsi="宋体" w:eastAsia="宋体" w:cs="宋体"/>
                            <w:b/>
                            <w:sz w:val="22"/>
                          </w:rPr>
                          <w:t>D:选修课程</w:t>
                        </w:r>
                      </w:p>
                    </w:txbxContent>
                  </v:textbox>
                </v:shape>
                <v:shape id="AutoShape 46" o:spid="_x0000_s1026" o:spt="13" type="#_x0000_t13" style="position:absolute;left:5411;top:368175;height:225;width:1110;" fillcolor="#4F81BD [3220]" filled="t" stroked="t" coordsize="21600,21600" o:gfxdata="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Kqe/rgAAADaAAAA&#10;DwAAAAAAAAABACAAAAAiAAAAZHJzL2Rvd25yZXYueG1sUEsBAhQAFAAAAAgAh07iQDMvBZ47AAAA&#10;OQAAABAAAAAAAAAAAQAgAAAABwEAAGRycy9zaGFwZXhtbC54bWxQSwUGAAAAAAYABgBbAQAAsQMA&#10;AAAA&#10;" adj="15707,3296">
                  <v:fill on="t" focussize="0,0"/>
                  <v:stroke weight="1pt" color="#000000" miterlimit="8" joinstyle="miter"/>
                  <v:imagedata o:title=""/>
                  <o:lock v:ext="edit" aspectratio="f"/>
                </v:shape>
                <v:roundrect id="AutoShape 47" o:spid="_x0000_s1026" o:spt="2" style="position:absolute;left:6531;top:367269;height:2049;width:938;" fillcolor="#8EB4E3 [1311]" filled="t" stroked="t" coordsize="21600,21600" arcsize="0.166666666666667" o:gfxdata="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Jw3G/&#10;AAAA2gAAAA8AAAAAAAAAAQAgAAAAIgAAAGRycy9kb3ducmV2LnhtbFBLAQIUABQAAAAIAIdO4kAz&#10;LwWeOwAAADkAAAAQAAAAAAAAAAEAIAAAAA4BAABkcnMvc2hhcGV4bWwueG1sUEsFBgAAAAAGAAYA&#10;WwEAALgDAAAAAA==&#10;">
                  <v:fill on="t" focussize="0,0"/>
                  <v:stroke color="#558ED5 [1951]" joinstyle="round"/>
                  <v:imagedata o:title=""/>
                  <o:lock v:ext="edit" aspectratio="f"/>
                  <v:textbox>
                    <w:txbxContent>
                      <w:p>
                        <w:pPr>
                          <w:spacing w:line="240" w:lineRule="auto"/>
                          <w:ind w:firstLine="0" w:firstLineChars="0"/>
                          <w:rPr>
                            <w:rFonts w:ascii="微软雅黑" w:hAnsi="微软雅黑" w:eastAsia="微软雅黑"/>
                            <w:color w:val="000000"/>
                            <w:sz w:val="21"/>
                            <w:szCs w:val="21"/>
                          </w:rPr>
                        </w:pPr>
                        <w:r>
                          <w:rPr>
                            <w:rFonts w:hint="eastAsia" w:ascii="微软雅黑" w:hAnsi="微软雅黑" w:eastAsia="微软雅黑"/>
                            <w:color w:val="000000"/>
                            <w:sz w:val="21"/>
                            <w:szCs w:val="21"/>
                          </w:rPr>
                          <w:t>D1</w:t>
                        </w:r>
                      </w:p>
                      <w:p>
                        <w:pPr>
                          <w:spacing w:line="240" w:lineRule="auto"/>
                          <w:ind w:firstLine="0" w:firstLineChars="0"/>
                          <w:rPr>
                            <w:rFonts w:ascii="微软雅黑" w:hAnsi="微软雅黑" w:eastAsia="微软雅黑"/>
                            <w:color w:val="000000"/>
                            <w:sz w:val="21"/>
                            <w:szCs w:val="21"/>
                          </w:rPr>
                        </w:pPr>
                        <w:r>
                          <w:rPr>
                            <w:rFonts w:hint="eastAsia" w:ascii="微软雅黑" w:hAnsi="微软雅黑" w:eastAsia="微软雅黑"/>
                            <w:color w:val="000000"/>
                            <w:sz w:val="21"/>
                            <w:szCs w:val="21"/>
                          </w:rPr>
                          <w:t>茶技</w:t>
                        </w:r>
                      </w:p>
                    </w:txbxContent>
                  </v:textbox>
                </v:roundrect>
                <v:roundrect id="AutoShape 48" o:spid="_x0000_s1026" o:spt="2" style="position:absolute;left:7703;top:367259;height:2059;width:948;" fillcolor="#8EB4E3 [1311]" filled="t" stroked="t" coordsize="21600,21600" arcsize="0.166666666666667" o:gfxdata="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ZrymLsAAADa&#10;AAAADwAAAAAAAAABACAAAAAiAAAAZHJzL2Rvd25yZXYueG1sUEsBAhQAFAAAAAgAh07iQDMvBZ47&#10;AAAAOQAAABAAAAAAAAAAAQAgAAAACgEAAGRycy9zaGFwZXhtbC54bWxQSwUGAAAAAAYABgBbAQAA&#10;tAMAAAAA&#10;">
                  <v:fill on="t" focussize="0,0"/>
                  <v:stroke color="#558ED5 [1951]" joinstyle="round"/>
                  <v:imagedata o:title=""/>
                  <o:lock v:ext="edit" aspectratio="f"/>
                  <v:textbox>
                    <w:txbxContent>
                      <w:p>
                        <w:pPr>
                          <w:spacing w:line="240" w:lineRule="auto"/>
                          <w:ind w:firstLine="0" w:firstLineChars="0"/>
                          <w:rPr>
                            <w:rFonts w:ascii="微软雅黑" w:hAnsi="微软雅黑" w:eastAsia="微软雅黑"/>
                            <w:sz w:val="18"/>
                            <w:szCs w:val="18"/>
                          </w:rPr>
                        </w:pPr>
                        <w:r>
                          <w:rPr>
                            <w:rFonts w:hint="eastAsia" w:ascii="微软雅黑" w:hAnsi="微软雅黑" w:eastAsia="微软雅黑"/>
                            <w:color w:val="000000"/>
                            <w:sz w:val="21"/>
                            <w:szCs w:val="21"/>
                          </w:rPr>
                          <w:t>D2茶会</w:t>
                        </w:r>
                        <w:r>
                          <w:rPr>
                            <w:rFonts w:ascii="微软雅黑" w:hAnsi="微软雅黑" w:eastAsia="微软雅黑"/>
                            <w:color w:val="000000"/>
                            <w:sz w:val="21"/>
                            <w:szCs w:val="21"/>
                          </w:rPr>
                          <w:t>组织与茶席</w:t>
                        </w:r>
                        <w:r>
                          <w:rPr>
                            <w:rFonts w:ascii="微软雅黑" w:hAnsi="微软雅黑" w:eastAsia="微软雅黑"/>
                            <w:color w:val="000000"/>
                            <w:sz w:val="18"/>
                            <w:szCs w:val="18"/>
                          </w:rPr>
                          <w:t>设</w:t>
                        </w:r>
                        <w:r>
                          <w:rPr>
                            <w:rFonts w:hint="eastAsia" w:ascii="微软雅黑" w:hAnsi="微软雅黑" w:eastAsia="微软雅黑"/>
                            <w:color w:val="000000"/>
                            <w:sz w:val="18"/>
                            <w:szCs w:val="18"/>
                          </w:rPr>
                          <w:t xml:space="preserve">  </w:t>
                        </w:r>
                        <w:r>
                          <w:rPr>
                            <w:rFonts w:ascii="微软雅黑" w:hAnsi="微软雅黑" w:eastAsia="微软雅黑"/>
                            <w:color w:val="000000"/>
                            <w:sz w:val="18"/>
                            <w:szCs w:val="18"/>
                          </w:rPr>
                          <w:t>计</w:t>
                        </w:r>
                      </w:p>
                    </w:txbxContent>
                  </v:textbox>
                </v:roundrect>
                <v:roundrect id="AutoShape 49" o:spid="_x0000_s1026" o:spt="2" style="position:absolute;left:8954;top:367279;height:2059;width:882;" fillcolor="#8EB4E3 [1311]" filled="t" stroked="t" coordsize="21600,21600" arcsize="0.166666666666667" o:gfxdata="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7WVwO/&#10;AAAA2gAAAA8AAAAAAAAAAQAgAAAAIgAAAGRycy9kb3ducmV2LnhtbFBLAQIUABQAAAAIAIdO4kAz&#10;LwWeOwAAADkAAAAQAAAAAAAAAAEAIAAAAA4BAABkcnMvc2hhcGV4bWwueG1sUEsFBgAAAAAGAAYA&#10;WwEAALgDAAAAAA==&#10;">
                  <v:fill on="t" focussize="0,0"/>
                  <v:stroke color="#558ED5 [1951]" joinstyle="round"/>
                  <v:imagedata o:title=""/>
                  <o:lock v:ext="edit" aspectratio="f"/>
                  <v:textbox>
                    <w:txbxContent>
                      <w:p>
                        <w:pPr>
                          <w:spacing w:line="240" w:lineRule="auto"/>
                          <w:ind w:firstLine="0" w:firstLineChars="0"/>
                          <w:rPr>
                            <w:rFonts w:ascii="微软雅黑" w:hAnsi="微软雅黑" w:eastAsia="微软雅黑"/>
                            <w:color w:val="000000"/>
                            <w:sz w:val="21"/>
                            <w:szCs w:val="21"/>
                          </w:rPr>
                        </w:pPr>
                        <w:r>
                          <w:rPr>
                            <w:rFonts w:hint="eastAsia" w:ascii="微软雅黑" w:hAnsi="微软雅黑" w:eastAsia="微软雅黑"/>
                            <w:color w:val="000000"/>
                            <w:sz w:val="21"/>
                            <w:szCs w:val="21"/>
                          </w:rPr>
                          <w:t>D3</w:t>
                        </w:r>
                      </w:p>
                      <w:p>
                        <w:pPr>
                          <w:spacing w:line="240" w:lineRule="auto"/>
                          <w:ind w:firstLine="0" w:firstLineChars="0"/>
                          <w:rPr>
                            <w:rFonts w:ascii="微软雅黑" w:hAnsi="微软雅黑" w:eastAsia="微软雅黑"/>
                            <w:color w:val="000000"/>
                            <w:sz w:val="21"/>
                            <w:szCs w:val="21"/>
                          </w:rPr>
                        </w:pPr>
                        <w:r>
                          <w:rPr>
                            <w:rFonts w:hint="eastAsia" w:ascii="微软雅黑" w:hAnsi="微软雅黑" w:eastAsia="微软雅黑"/>
                            <w:color w:val="000000"/>
                            <w:sz w:val="21"/>
                            <w:szCs w:val="21"/>
                          </w:rPr>
                          <w:t>音乐欣赏</w:t>
                        </w:r>
                      </w:p>
                    </w:txbxContent>
                  </v:textbox>
                </v:roundrect>
                <v:roundrect id="AutoShape 50" o:spid="_x0000_s1026" o:spt="2" style="position:absolute;left:10147;top:367289;height:2059;width:844;" fillcolor="#8EB4E3 [1311]" filled="t" stroked="t" coordsize="21600,21600" arcsize="0.166666666666667" o:gfxdata="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Pn&#10;pMEAAADbAAAADwAAAAAAAAABACAAAAAiAAAAZHJzL2Rvd25yZXYueG1sUEsBAhQAFAAAAAgAh07i&#10;QDMvBZ47AAAAOQAAABAAAAAAAAAAAQAgAAAAEAEAAGRycy9zaGFwZXhtbC54bWxQSwUGAAAAAAYA&#10;BgBbAQAAugMAAAAA&#10;">
                  <v:fill on="t" focussize="0,0"/>
                  <v:stroke color="#558ED5 [1951]" joinstyle="round"/>
                  <v:imagedata o:title=""/>
                  <o:lock v:ext="edit" aspectratio="f"/>
                  <v:textbox>
                    <w:txbxContent>
                      <w:p>
                        <w:pPr>
                          <w:spacing w:line="240" w:lineRule="auto"/>
                          <w:ind w:firstLine="0" w:firstLineChars="0"/>
                          <w:rPr>
                            <w:rFonts w:ascii="仿宋_GB2312"/>
                            <w:color w:val="000000"/>
                            <w:sz w:val="21"/>
                            <w:szCs w:val="21"/>
                          </w:rPr>
                        </w:pPr>
                        <w:r>
                          <w:rPr>
                            <w:rFonts w:hint="eastAsia" w:ascii="仿宋_GB2312"/>
                            <w:color w:val="000000"/>
                            <w:sz w:val="21"/>
                            <w:szCs w:val="21"/>
                          </w:rPr>
                          <w:t>D4</w:t>
                        </w:r>
                        <w:r>
                          <w:rPr>
                            <w:rFonts w:hint="eastAsia" w:ascii="微软雅黑" w:hAnsi="微软雅黑" w:eastAsia="微软雅黑"/>
                            <w:color w:val="000000"/>
                            <w:sz w:val="21"/>
                            <w:szCs w:val="21"/>
                          </w:rPr>
                          <w:t>古筝</w:t>
                        </w:r>
                        <w:r>
                          <w:rPr>
                            <w:rFonts w:ascii="微软雅黑" w:hAnsi="微软雅黑" w:eastAsia="微软雅黑"/>
                            <w:color w:val="000000"/>
                            <w:sz w:val="21"/>
                            <w:szCs w:val="21"/>
                          </w:rPr>
                          <w:t>演</w:t>
                        </w:r>
                        <w:r>
                          <w:rPr>
                            <w:rFonts w:hint="eastAsia" w:ascii="微软雅黑" w:hAnsi="微软雅黑" w:eastAsia="微软雅黑"/>
                            <w:color w:val="000000"/>
                            <w:sz w:val="21"/>
                            <w:szCs w:val="21"/>
                          </w:rPr>
                          <w:t xml:space="preserve"> </w:t>
                        </w:r>
                        <w:r>
                          <w:rPr>
                            <w:rFonts w:ascii="微软雅黑" w:hAnsi="微软雅黑" w:eastAsia="微软雅黑"/>
                            <w:color w:val="000000"/>
                            <w:sz w:val="18"/>
                            <w:szCs w:val="18"/>
                          </w:rPr>
                          <w:t>奏</w:t>
                        </w:r>
                      </w:p>
                    </w:txbxContent>
                  </v:textbox>
                </v:roundrect>
                <v:roundrect id="AutoShape 51" o:spid="_x0000_s1026" o:spt="2" style="position:absolute;left:11231;top:367309;height:2059;width:795;" fillcolor="#8EB4E3 [1311]" filled="t" stroked="t" coordsize="21600,21600" arcsize="0.166666666666667" o:gfxdata="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v0I/vQAA&#10;ANsAAAAPAAAAAAAAAAEAIAAAACIAAABkcnMvZG93bnJldi54bWxQSwECFAAUAAAACACHTuJAMy8F&#10;njsAAAA5AAAAEAAAAAAAAAABACAAAAAMAQAAZHJzL3NoYXBleG1sLnhtbFBLBQYAAAAABgAGAFsB&#10;AAC2AwAAAAA=&#10;">
                  <v:fill on="t" focussize="0,0"/>
                  <v:stroke color="#558ED5 [1951]" joinstyle="round"/>
                  <v:imagedata o:title=""/>
                  <o:lock v:ext="edit" aspectratio="f"/>
                  <v:textbox>
                    <w:txbxContent>
                      <w:p>
                        <w:pPr>
                          <w:spacing w:line="240" w:lineRule="auto"/>
                          <w:ind w:firstLine="0" w:firstLineChars="0"/>
                          <w:rPr>
                            <w:rFonts w:ascii="微软雅黑" w:hAnsi="微软雅黑" w:eastAsia="微软雅黑"/>
                            <w:color w:val="000000"/>
                            <w:sz w:val="21"/>
                            <w:szCs w:val="21"/>
                          </w:rPr>
                        </w:pPr>
                        <w:r>
                          <w:rPr>
                            <w:rFonts w:hint="eastAsia" w:ascii="微软雅黑" w:hAnsi="微软雅黑" w:eastAsia="微软雅黑"/>
                            <w:color w:val="000000"/>
                            <w:sz w:val="21"/>
                            <w:szCs w:val="21"/>
                          </w:rPr>
                          <w:t>D5</w:t>
                        </w:r>
                      </w:p>
                      <w:p>
                        <w:pPr>
                          <w:spacing w:line="240" w:lineRule="auto"/>
                          <w:ind w:firstLine="0" w:firstLineChars="0"/>
                          <w:rPr>
                            <w:rFonts w:ascii="微软雅黑" w:hAnsi="微软雅黑" w:eastAsia="微软雅黑"/>
                            <w:sz w:val="18"/>
                            <w:szCs w:val="18"/>
                          </w:rPr>
                        </w:pPr>
                        <w:r>
                          <w:rPr>
                            <w:rFonts w:hint="eastAsia" w:ascii="微软雅黑" w:hAnsi="微软雅黑" w:eastAsia="微软雅黑"/>
                            <w:color w:val="000000"/>
                            <w:sz w:val="21"/>
                            <w:szCs w:val="21"/>
                          </w:rPr>
                          <w:t>化妆</w:t>
                        </w:r>
                        <w:r>
                          <w:rPr>
                            <w:rFonts w:ascii="微软雅黑" w:hAnsi="微软雅黑" w:eastAsia="微软雅黑"/>
                            <w:color w:val="000000"/>
                            <w:sz w:val="21"/>
                            <w:szCs w:val="21"/>
                          </w:rPr>
                          <w:t>技</w:t>
                        </w:r>
                        <w:r>
                          <w:rPr>
                            <w:rFonts w:ascii="微软雅黑" w:hAnsi="微软雅黑" w:eastAsia="微软雅黑"/>
                            <w:color w:val="000000"/>
                            <w:sz w:val="18"/>
                            <w:szCs w:val="18"/>
                          </w:rPr>
                          <w:t>巧</w:t>
                        </w:r>
                      </w:p>
                    </w:txbxContent>
                  </v:textbox>
                </v:roundrect>
                <v:roundrect id="AutoShape 52" o:spid="_x0000_s1026" o:spt="2" style="position:absolute;left:12326;top:367310;height:2059;width:834;" fillcolor="#8EB4E3 [1311]" filled="t" stroked="t" coordsize="21600,21600" arcsize="0.166666666666667" o:gfxdata="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G3cSL4A&#10;AADbAAAADwAAAAAAAAABACAAAAAiAAAAZHJzL2Rvd25yZXYueG1sUEsBAhQAFAAAAAgAh07iQDMv&#10;BZ47AAAAOQAAABAAAAAAAAAAAQAgAAAADQEAAGRycy9zaGFwZXhtbC54bWxQSwUGAAAAAAYABgBb&#10;AQAAtwMAAAAA&#10;">
                  <v:fill on="t" focussize="0,0"/>
                  <v:stroke color="#558ED5 [1951]" joinstyle="round"/>
                  <v:imagedata o:title=""/>
                  <o:lock v:ext="edit" aspectratio="f"/>
                  <v:textbox>
                    <w:txbxContent>
                      <w:p>
                        <w:pPr>
                          <w:spacing w:line="240" w:lineRule="auto"/>
                          <w:ind w:firstLine="0" w:firstLineChars="0"/>
                          <w:rPr>
                            <w:rFonts w:ascii="微软雅黑" w:hAnsi="微软雅黑" w:eastAsia="微软雅黑"/>
                            <w:color w:val="000000"/>
                            <w:sz w:val="21"/>
                            <w:szCs w:val="21"/>
                          </w:rPr>
                        </w:pPr>
                        <w:r>
                          <w:rPr>
                            <w:rFonts w:hint="eastAsia" w:ascii="微软雅黑" w:hAnsi="微软雅黑" w:eastAsia="微软雅黑"/>
                            <w:color w:val="000000"/>
                            <w:sz w:val="21"/>
                            <w:szCs w:val="21"/>
                          </w:rPr>
                          <w:t>D6</w:t>
                        </w:r>
                      </w:p>
                      <w:p>
                        <w:pPr>
                          <w:spacing w:line="240" w:lineRule="auto"/>
                          <w:ind w:firstLine="0" w:firstLineChars="0"/>
                          <w:rPr>
                            <w:rFonts w:ascii="微软雅黑" w:hAnsi="微软雅黑" w:eastAsia="微软雅黑"/>
                            <w:color w:val="000000"/>
                            <w:sz w:val="21"/>
                            <w:szCs w:val="21"/>
                          </w:rPr>
                        </w:pPr>
                        <w:r>
                          <w:rPr>
                            <w:rFonts w:hint="eastAsia" w:ascii="微软雅黑" w:hAnsi="微软雅黑" w:eastAsia="微软雅黑"/>
                            <w:color w:val="000000"/>
                            <w:sz w:val="21"/>
                            <w:szCs w:val="21"/>
                          </w:rPr>
                          <w:t>书法</w:t>
                        </w:r>
                      </w:p>
                    </w:txbxContent>
                  </v:textbox>
                </v:roundrect>
              </v:group>
            </w:pict>
          </mc:Fallback>
        </mc:AlternateContent>
      </w:r>
    </w:p>
    <w:p w:rsidR="006A2026" w:rsidRDefault="006A2026">
      <w:pPr>
        <w:widowControl/>
        <w:adjustRightInd w:val="0"/>
        <w:snapToGrid w:val="0"/>
        <w:spacing w:line="560" w:lineRule="exact"/>
        <w:ind w:firstLineChars="0" w:firstLine="0"/>
        <w:jc w:val="left"/>
        <w:rPr>
          <w:rFonts w:eastAsia="微软雅黑"/>
          <w:kern w:val="0"/>
          <w:sz w:val="22"/>
        </w:rPr>
      </w:pPr>
    </w:p>
    <w:p w:rsidR="006A2026" w:rsidRDefault="006A2026">
      <w:pPr>
        <w:spacing w:line="560" w:lineRule="exact"/>
        <w:ind w:firstLineChars="0" w:firstLine="0"/>
        <w:rPr>
          <w:rFonts w:eastAsia="宋体"/>
          <w:b/>
          <w:bCs/>
          <w:sz w:val="30"/>
          <w:szCs w:val="30"/>
        </w:rPr>
      </w:pPr>
    </w:p>
    <w:p w:rsidR="006A2026" w:rsidRDefault="006A2026">
      <w:pPr>
        <w:pStyle w:val="2"/>
        <w:spacing w:beforeLines="0" w:afterLines="0" w:line="560" w:lineRule="exact"/>
        <w:ind w:firstLine="602"/>
        <w:rPr>
          <w:rFonts w:ascii="Times New Roman" w:eastAsia="宋体" w:hAnsi="Times New Roman"/>
          <w:sz w:val="30"/>
          <w:szCs w:val="30"/>
        </w:rPr>
      </w:pPr>
    </w:p>
    <w:p w:rsidR="006A2026" w:rsidRDefault="006A2026" w:rsidP="00D45E9A">
      <w:pPr>
        <w:pStyle w:val="2"/>
        <w:spacing w:before="190" w:after="190"/>
        <w:ind w:firstLineChars="0" w:firstLine="0"/>
      </w:pPr>
      <w:bookmarkStart w:id="144" w:name="_Toc8969"/>
      <w:bookmarkStart w:id="145" w:name="_Toc13152"/>
      <w:bookmarkEnd w:id="137"/>
      <w:bookmarkEnd w:id="138"/>
      <w:bookmarkEnd w:id="139"/>
    </w:p>
    <w:p w:rsidR="006A2026" w:rsidRDefault="00B27CF1" w:rsidP="00D45E9A">
      <w:pPr>
        <w:pStyle w:val="2"/>
        <w:spacing w:before="190" w:after="190"/>
        <w:ind w:firstLine="641"/>
      </w:pPr>
      <w:r>
        <w:rPr>
          <w:rFonts w:hint="eastAsia"/>
        </w:rPr>
        <w:t>（三）进程安排</w:t>
      </w:r>
      <w:bookmarkEnd w:id="144"/>
      <w:bookmarkEnd w:id="145"/>
    </w:p>
    <w:p w:rsidR="006A2026" w:rsidRDefault="00B27CF1">
      <w:pPr>
        <w:spacing w:line="560" w:lineRule="exact"/>
        <w:ind w:firstLine="640"/>
        <w:rPr>
          <w:rFonts w:ascii="仿宋_GB2312" w:hAnsi="仿宋_GB2312" w:cs="仿宋_GB2312"/>
          <w:bCs/>
          <w:color w:val="000000"/>
          <w:szCs w:val="32"/>
        </w:rPr>
      </w:pPr>
      <w:r>
        <w:rPr>
          <w:rFonts w:ascii="仿宋_GB2312" w:hAnsi="仿宋_GB2312" w:cs="仿宋_GB2312" w:hint="eastAsia"/>
          <w:bCs/>
          <w:color w:val="000000"/>
          <w:szCs w:val="32"/>
        </w:rPr>
        <w:t>教学时间安排针对三年制中等职业学校，学校可结合实际情况参照执行。每学年为教学时间40周（每期2周复习考试时间，上课时间每期按照18周计算），周学时一般为28。顶岗实习一般</w:t>
      </w:r>
      <w:r>
        <w:rPr>
          <w:rFonts w:ascii="仿宋_GB2312" w:hAnsi="仿宋_GB2312" w:cs="仿宋_GB2312" w:hint="eastAsia"/>
          <w:bCs/>
          <w:color w:val="000000"/>
          <w:szCs w:val="32"/>
        </w:rPr>
        <w:lastRenderedPageBreak/>
        <w:t>按每周30小时（1小时折1学时）安排。三年总学时数约为3336节。</w:t>
      </w:r>
    </w:p>
    <w:p w:rsidR="006A2026" w:rsidRDefault="00B27CF1" w:rsidP="00D45E9A">
      <w:pPr>
        <w:spacing w:line="560" w:lineRule="exact"/>
        <w:ind w:firstLine="640"/>
        <w:rPr>
          <w:rFonts w:ascii="仿宋_GB2312" w:hAnsi="仿宋_GB2312" w:cs="仿宋_GB2312"/>
          <w:bCs/>
          <w:color w:val="000000"/>
          <w:szCs w:val="32"/>
        </w:rPr>
      </w:pPr>
      <w:r>
        <w:rPr>
          <w:rFonts w:ascii="仿宋_GB2312" w:hAnsi="仿宋_GB2312" w:cs="仿宋_GB2312" w:hint="eastAsia"/>
          <w:bCs/>
          <w:color w:val="000000"/>
          <w:szCs w:val="32"/>
        </w:rPr>
        <w:t>课程设置主要是公共基础课（德育课程和文化基础课）、专业核心课、专业技能方向课三大类，公共基础课程学时应占总学时的三分之一。允许不同地区、不同学校、不同专业根据人才培养的实际需要在规定的范围内适当调整，上下浮动，但必须保证学生修完公共基础课的必修内容和学时。</w:t>
      </w:r>
    </w:p>
    <w:p w:rsidR="006A2026" w:rsidRDefault="00B27CF1" w:rsidP="00D45E9A">
      <w:pPr>
        <w:spacing w:line="560" w:lineRule="exact"/>
        <w:ind w:firstLine="640"/>
        <w:rPr>
          <w:rFonts w:ascii="仿宋_GB2312" w:hAnsi="仿宋_GB2312" w:cs="仿宋_GB2312"/>
          <w:bCs/>
          <w:color w:val="000000"/>
          <w:szCs w:val="32"/>
        </w:rPr>
      </w:pPr>
      <w:r>
        <w:rPr>
          <w:rFonts w:ascii="仿宋_GB2312" w:hAnsi="仿宋_GB2312" w:cs="仿宋_GB2312" w:hint="eastAsia"/>
          <w:bCs/>
          <w:color w:val="000000"/>
          <w:szCs w:val="32"/>
        </w:rPr>
        <w:t>专业核心课程和技能方向课程为必修课，二者和顶岗实习课程学时应占总学时的三分之二，其中顶岗实习累计总学时约为一学年。要认真落实《中等职业学校学生实习管理办法》的规定和要求，在确保学生实习总量的前提下，学校可根据实际需要，集中或分阶段安排实习时间。</w:t>
      </w:r>
    </w:p>
    <w:p w:rsidR="006A2026" w:rsidRDefault="00B27CF1" w:rsidP="00D45E9A">
      <w:pPr>
        <w:spacing w:line="560" w:lineRule="exact"/>
        <w:ind w:firstLine="640"/>
        <w:rPr>
          <w:rFonts w:ascii="仿宋_GB2312" w:hAnsi="仿宋_GB2312" w:cs="仿宋_GB2312"/>
          <w:bCs/>
          <w:color w:val="000000"/>
          <w:szCs w:val="32"/>
        </w:rPr>
      </w:pPr>
      <w:r>
        <w:rPr>
          <w:noProof/>
        </w:rPr>
        <mc:AlternateContent>
          <mc:Choice Requires="wps">
            <w:drawing>
              <wp:anchor distT="0" distB="0" distL="114300" distR="114300" simplePos="0" relativeHeight="251668480" behindDoc="0" locked="0" layoutInCell="1" allowOverlap="1">
                <wp:simplePos x="0" y="0"/>
                <wp:positionH relativeFrom="column">
                  <wp:posOffset>739140</wp:posOffset>
                </wp:positionH>
                <wp:positionV relativeFrom="paragraph">
                  <wp:posOffset>1019175</wp:posOffset>
                </wp:positionV>
                <wp:extent cx="4481830" cy="391795"/>
                <wp:effectExtent l="0" t="0" r="1270" b="1905"/>
                <wp:wrapNone/>
                <wp:docPr id="80" name="文本框 80"/>
                <wp:cNvGraphicFramePr/>
                <a:graphic xmlns:a="http://schemas.openxmlformats.org/drawingml/2006/main">
                  <a:graphicData uri="http://schemas.microsoft.com/office/word/2010/wordprocessingShape">
                    <wps:wsp>
                      <wps:cNvSpPr txBox="1"/>
                      <wps:spPr>
                        <a:xfrm>
                          <a:off x="2404745" y="6249035"/>
                          <a:ext cx="4481830" cy="39179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rsidR="006A2026" w:rsidRDefault="00B27CF1">
                            <w:pPr>
                              <w:spacing w:line="560" w:lineRule="exact"/>
                              <w:ind w:firstLineChars="0" w:firstLine="0"/>
                              <w:jc w:val="center"/>
                            </w:pPr>
                            <w:r>
                              <w:rPr>
                                <w:rFonts w:ascii="黑体" w:eastAsia="黑体" w:hAnsi="黑体" w:cs="黑体" w:hint="eastAsia"/>
                                <w:bCs/>
                                <w:color w:val="000000"/>
                                <w:sz w:val="21"/>
                                <w:szCs w:val="21"/>
                              </w:rPr>
                              <w:t xml:space="preserve">表:12 </w:t>
                            </w:r>
                            <w:r>
                              <w:rPr>
                                <w:rFonts w:ascii="黑体" w:eastAsia="黑体" w:hAnsi="黑体" w:cs="黑体" w:hint="eastAsia"/>
                                <w:bCs/>
                                <w:color w:val="000000"/>
                                <w:sz w:val="21"/>
                                <w:szCs w:val="21"/>
                              </w:rPr>
                              <w:t>茶叶生产与加工专业教学进程安排表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58.2pt;margin-top:80.25pt;height:30.85pt;width:352.9pt;z-index:251668480;mso-width-relative:page;mso-height-relative:page;" fillcolor="#FFFFFF [3212]" filled="t" stroked="f" coordsize="21600,21600" o:gfxdata="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b&#10;28fVAAAACwEAAA8AAAAAAAAAAQAgAAAAIgAAAGRycy9kb3ducmV2LnhtbFBLAQIUABQAAAAIAIdO&#10;4kDuw+wdXwIAAJ0EAAAOAAAAAAAAAAEAIAAAACQBAABkcnMvZTJvRG9jLnhtbFBLBQYAAAAABgAG&#10;AFkBAAD1BQAAAAA=&#10;">
                <v:fill on="t" focussize="0,0"/>
                <v:stroke on="f" weight="0.5pt"/>
                <v:imagedata o:title=""/>
                <o:lock v:ext="edit" aspectratio="f"/>
                <v:textbox>
                  <w:txbxContent>
                    <w:p>
                      <w:pPr>
                        <w:pageBreakBefore w:val="0"/>
                        <w:kinsoku/>
                        <w:wordWrap/>
                        <w:overflowPunct/>
                        <w:topLinePunct w:val="0"/>
                        <w:bidi w:val="0"/>
                        <w:spacing w:line="560" w:lineRule="exact"/>
                        <w:ind w:left="0" w:leftChars="0" w:firstLine="0" w:firstLineChars="0"/>
                        <w:jc w:val="center"/>
                        <w:textAlignment w:val="auto"/>
                      </w:pPr>
                      <w:r>
                        <w:rPr>
                          <w:rFonts w:hint="eastAsia" w:ascii="黑体" w:hAnsi="黑体" w:eastAsia="黑体" w:cs="黑体"/>
                          <w:bCs/>
                          <w:color w:val="000000"/>
                          <w:sz w:val="21"/>
                          <w:szCs w:val="21"/>
                          <w:lang w:val="en-US" w:eastAsia="zh-CN"/>
                        </w:rPr>
                        <w:t>表:12 茶叶生产与加工专业教学进程安排表</w:t>
                      </w:r>
                    </w:p>
                  </w:txbxContent>
                </v:textbox>
              </v:shape>
            </w:pict>
          </mc:Fallback>
        </mc:AlternateContent>
      </w:r>
      <w:r>
        <w:rPr>
          <w:rFonts w:ascii="仿宋_GB2312" w:hAnsi="仿宋_GB2312" w:cs="仿宋_GB2312" w:hint="eastAsia"/>
          <w:bCs/>
          <w:color w:val="000000"/>
          <w:szCs w:val="32"/>
        </w:rPr>
        <w:t>课程设置中可根据学校实际和学生兴趣爱好以二课堂的形式开设专业拓展课程、取证强化课、综合素质提高以及其他技能方向课程作为选修课，选修课不纳入总课时。</w:t>
      </w:r>
    </w:p>
    <w:tbl>
      <w:tblPr>
        <w:tblpPr w:leftFromText="180" w:rightFromText="180" w:vertAnchor="text" w:horzAnchor="page" w:tblpXSpec="center" w:tblpY="587"/>
        <w:tblOverlap w:val="neve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704"/>
        <w:gridCol w:w="677"/>
        <w:gridCol w:w="1756"/>
        <w:gridCol w:w="618"/>
        <w:gridCol w:w="755"/>
        <w:gridCol w:w="752"/>
        <w:gridCol w:w="752"/>
        <w:gridCol w:w="752"/>
        <w:gridCol w:w="752"/>
        <w:gridCol w:w="752"/>
        <w:gridCol w:w="756"/>
      </w:tblGrid>
      <w:tr w:rsidR="006A2026" w:rsidTr="00D45E9A">
        <w:trPr>
          <w:trHeight w:val="215"/>
          <w:jc w:val="center"/>
        </w:trPr>
        <w:tc>
          <w:tcPr>
            <w:tcW w:w="873" w:type="dxa"/>
            <w:vMerge w:val="restart"/>
            <w:vAlign w:val="center"/>
          </w:tcPr>
          <w:p w:rsidR="006A2026" w:rsidRDefault="00B27CF1">
            <w:pPr>
              <w:spacing w:line="560" w:lineRule="exact"/>
              <w:ind w:firstLineChars="0" w:firstLine="0"/>
              <w:jc w:val="center"/>
              <w:rPr>
                <w:rFonts w:ascii="宋体" w:eastAsia="宋体" w:hAnsi="宋体" w:cs="宋体"/>
                <w:color w:val="000000"/>
                <w:sz w:val="21"/>
                <w:szCs w:val="21"/>
              </w:rPr>
            </w:pPr>
            <w:bookmarkStart w:id="146" w:name="_Toc442207127"/>
            <w:bookmarkStart w:id="147" w:name="_Toc384025195"/>
            <w:bookmarkStart w:id="148" w:name="_Toc425874612"/>
            <w:r>
              <w:rPr>
                <w:rFonts w:ascii="宋体" w:eastAsia="宋体" w:hAnsi="宋体" w:cs="宋体" w:hint="eastAsia"/>
                <w:color w:val="000000"/>
                <w:sz w:val="21"/>
                <w:szCs w:val="21"/>
              </w:rPr>
              <w:t>课程</w:t>
            </w:r>
          </w:p>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类别</w:t>
            </w:r>
          </w:p>
        </w:tc>
        <w:tc>
          <w:tcPr>
            <w:tcW w:w="3137" w:type="dxa"/>
            <w:gridSpan w:val="3"/>
            <w:vMerge w:val="restar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课程名称</w:t>
            </w:r>
          </w:p>
        </w:tc>
        <w:tc>
          <w:tcPr>
            <w:tcW w:w="618" w:type="dxa"/>
            <w:vMerge w:val="restar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学分</w:t>
            </w:r>
          </w:p>
        </w:tc>
        <w:tc>
          <w:tcPr>
            <w:tcW w:w="755" w:type="dxa"/>
            <w:vMerge w:val="restart"/>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总</w:t>
            </w:r>
          </w:p>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学</w:t>
            </w:r>
          </w:p>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时</w:t>
            </w:r>
          </w:p>
        </w:tc>
        <w:tc>
          <w:tcPr>
            <w:tcW w:w="4516" w:type="dxa"/>
            <w:gridSpan w:val="6"/>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各学期周数、学时分配</w:t>
            </w:r>
          </w:p>
        </w:tc>
      </w:tr>
      <w:tr w:rsidR="006A2026" w:rsidTr="00D45E9A">
        <w:trPr>
          <w:trHeight w:val="215"/>
          <w:jc w:val="center"/>
        </w:trPr>
        <w:tc>
          <w:tcPr>
            <w:tcW w:w="873" w:type="dxa"/>
            <w:vMerge/>
            <w:vAlign w:val="center"/>
          </w:tcPr>
          <w:p w:rsidR="006A2026" w:rsidRDefault="006A2026" w:rsidP="00D45E9A">
            <w:pPr>
              <w:spacing w:line="560" w:lineRule="exact"/>
              <w:ind w:firstLine="420"/>
              <w:jc w:val="center"/>
              <w:rPr>
                <w:rFonts w:ascii="宋体" w:eastAsia="宋体" w:hAnsi="宋体" w:cs="宋体"/>
                <w:color w:val="000000"/>
                <w:sz w:val="21"/>
                <w:szCs w:val="21"/>
              </w:rPr>
            </w:pPr>
          </w:p>
        </w:tc>
        <w:tc>
          <w:tcPr>
            <w:tcW w:w="3137" w:type="dxa"/>
            <w:gridSpan w:val="3"/>
            <w:vMerge/>
            <w:vAlign w:val="center"/>
          </w:tcPr>
          <w:p w:rsidR="006A2026" w:rsidRDefault="006A2026" w:rsidP="00D45E9A">
            <w:pPr>
              <w:spacing w:line="560" w:lineRule="exact"/>
              <w:ind w:firstLine="420"/>
              <w:jc w:val="center"/>
              <w:rPr>
                <w:rFonts w:ascii="宋体" w:eastAsia="宋体" w:hAnsi="宋体" w:cs="宋体"/>
                <w:color w:val="000000"/>
                <w:sz w:val="21"/>
                <w:szCs w:val="21"/>
              </w:rPr>
            </w:pPr>
          </w:p>
        </w:tc>
        <w:tc>
          <w:tcPr>
            <w:tcW w:w="618" w:type="dxa"/>
            <w:vMerge/>
            <w:vAlign w:val="center"/>
          </w:tcPr>
          <w:p w:rsidR="006A2026" w:rsidRDefault="006A2026" w:rsidP="00D45E9A">
            <w:pPr>
              <w:spacing w:line="560" w:lineRule="exact"/>
              <w:ind w:firstLine="420"/>
              <w:jc w:val="center"/>
              <w:rPr>
                <w:rFonts w:ascii="宋体" w:eastAsia="宋体" w:hAnsi="宋体" w:cs="宋体"/>
                <w:color w:val="000000"/>
                <w:sz w:val="21"/>
                <w:szCs w:val="21"/>
              </w:rPr>
            </w:pPr>
          </w:p>
        </w:tc>
        <w:tc>
          <w:tcPr>
            <w:tcW w:w="755" w:type="dxa"/>
            <w:vMerge/>
            <w:vAlign w:val="center"/>
          </w:tcPr>
          <w:p w:rsidR="006A2026" w:rsidRDefault="006A2026" w:rsidP="00D45E9A">
            <w:pPr>
              <w:spacing w:line="560" w:lineRule="exact"/>
              <w:ind w:firstLine="420"/>
              <w:jc w:val="center"/>
              <w:rPr>
                <w:rFonts w:ascii="宋体" w:eastAsia="宋体" w:hAnsi="宋体" w:cs="宋体"/>
                <w:color w:val="000000"/>
                <w:sz w:val="21"/>
                <w:szCs w:val="21"/>
              </w:rPr>
            </w:pPr>
          </w:p>
        </w:tc>
        <w:tc>
          <w:tcPr>
            <w:tcW w:w="752" w:type="dxa"/>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第一学期</w:t>
            </w:r>
          </w:p>
        </w:tc>
        <w:tc>
          <w:tcPr>
            <w:tcW w:w="752" w:type="dxa"/>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第二学期</w:t>
            </w:r>
          </w:p>
        </w:tc>
        <w:tc>
          <w:tcPr>
            <w:tcW w:w="752" w:type="dxa"/>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第三学期</w:t>
            </w:r>
          </w:p>
        </w:tc>
        <w:tc>
          <w:tcPr>
            <w:tcW w:w="752" w:type="dxa"/>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第四学期</w:t>
            </w:r>
          </w:p>
        </w:tc>
        <w:tc>
          <w:tcPr>
            <w:tcW w:w="752" w:type="dxa"/>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第五学期</w:t>
            </w:r>
          </w:p>
        </w:tc>
        <w:tc>
          <w:tcPr>
            <w:tcW w:w="756" w:type="dxa"/>
            <w:vAlign w:val="center"/>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color w:val="000000"/>
                <w:sz w:val="21"/>
                <w:szCs w:val="21"/>
              </w:rPr>
              <w:t>第六学期</w:t>
            </w:r>
          </w:p>
        </w:tc>
      </w:tr>
      <w:tr w:rsidR="006A2026" w:rsidTr="00D45E9A">
        <w:trPr>
          <w:trHeight w:val="215"/>
          <w:jc w:val="center"/>
        </w:trPr>
        <w:tc>
          <w:tcPr>
            <w:tcW w:w="873" w:type="dxa"/>
            <w:vMerge w:val="restart"/>
            <w:textDirection w:val="tbRlV"/>
            <w:vAlign w:val="center"/>
          </w:tcPr>
          <w:p w:rsidR="006A2026" w:rsidRDefault="00B27CF1" w:rsidP="00D45E9A">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公共基础课程</w:t>
            </w: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职业生涯与规划</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36</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restart"/>
            <w:textDirection w:val="tbRlV"/>
            <w:vAlign w:val="center"/>
          </w:tcPr>
          <w:p w:rsidR="006A2026" w:rsidRDefault="00B27CF1">
            <w:pPr>
              <w:spacing w:line="560" w:lineRule="exact"/>
              <w:ind w:firstLine="420"/>
              <w:jc w:val="center"/>
              <w:rPr>
                <w:rFonts w:ascii="宋体" w:eastAsia="宋体" w:hAnsi="宋体" w:cs="宋体"/>
                <w:color w:val="000000"/>
                <w:kern w:val="0"/>
                <w:sz w:val="21"/>
                <w:szCs w:val="21"/>
              </w:rPr>
            </w:pPr>
            <w:r>
              <w:rPr>
                <w:rFonts w:ascii="宋体" w:eastAsia="宋体" w:hAnsi="宋体" w:cs="宋体" w:hint="eastAsia"/>
                <w:color w:val="000000"/>
                <w:sz w:val="21"/>
                <w:szCs w:val="21"/>
              </w:rPr>
              <w:t>顶岗实习</w:t>
            </w: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职业道德与法律</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36</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经济政治与社会</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36</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100" w:firstLine="210"/>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哲学与人生</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36</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语文</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216</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4</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4</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数学</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180</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3</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3</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英语</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180</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3</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3</w:t>
            </w:r>
          </w:p>
        </w:tc>
        <w:tc>
          <w:tcPr>
            <w:tcW w:w="752" w:type="dxa"/>
          </w:tcPr>
          <w:p w:rsidR="006A2026" w:rsidRDefault="00B27CF1">
            <w:pPr>
              <w:spacing w:line="560" w:lineRule="exact"/>
              <w:ind w:firstLineChars="100" w:firstLine="210"/>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体育与健康</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180</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计算机应用基础</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108</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4</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6A2026">
            <w:pPr>
              <w:spacing w:line="560" w:lineRule="exact"/>
              <w:ind w:firstLineChars="100" w:firstLine="210"/>
              <w:jc w:val="center"/>
              <w:rPr>
                <w:rFonts w:ascii="宋体" w:eastAsia="宋体" w:hAnsi="宋体" w:cs="宋体"/>
                <w:bCs/>
                <w:color w:val="000000"/>
                <w:sz w:val="21"/>
                <w:szCs w:val="21"/>
              </w:rPr>
            </w:pP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形体与礼仪</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36</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普通话</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4</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72</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历史</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36</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沟通技巧</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36</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rsidP="00D45E9A">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小计</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fldChar w:fldCharType="begin"/>
            </w:r>
            <w:r>
              <w:rPr>
                <w:rFonts w:ascii="宋体" w:eastAsia="宋体" w:hAnsi="宋体" w:cs="宋体" w:hint="eastAsia"/>
                <w:bCs/>
                <w:color w:val="000000"/>
                <w:sz w:val="21"/>
                <w:szCs w:val="21"/>
              </w:rPr>
              <w:instrText xml:space="preserve"> =SUM(ABOVE) </w:instrText>
            </w:r>
            <w:r>
              <w:rPr>
                <w:rFonts w:ascii="宋体" w:eastAsia="宋体" w:hAnsi="宋体" w:cs="宋体" w:hint="eastAsia"/>
                <w:bCs/>
                <w:color w:val="000000"/>
                <w:sz w:val="21"/>
                <w:szCs w:val="21"/>
              </w:rPr>
              <w:fldChar w:fldCharType="separate"/>
            </w:r>
            <w:r>
              <w:rPr>
                <w:rFonts w:ascii="宋体" w:eastAsia="宋体" w:hAnsi="宋体" w:cs="宋体" w:hint="eastAsia"/>
                <w:bCs/>
                <w:color w:val="000000"/>
                <w:sz w:val="21"/>
                <w:szCs w:val="21"/>
              </w:rPr>
              <w:t>66</w:t>
            </w:r>
            <w:r>
              <w:rPr>
                <w:rFonts w:ascii="宋体" w:eastAsia="宋体" w:hAnsi="宋体" w:cs="宋体" w:hint="eastAsia"/>
                <w:bCs/>
                <w:color w:val="000000"/>
                <w:sz w:val="21"/>
                <w:szCs w:val="21"/>
              </w:rPr>
              <w:fldChar w:fldCharType="end"/>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1188</w:t>
            </w: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22</w:t>
            </w: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20</w:t>
            </w: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w:t>
            </w: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12</w:t>
            </w:r>
          </w:p>
        </w:tc>
        <w:tc>
          <w:tcPr>
            <w:tcW w:w="752" w:type="dxa"/>
          </w:tcPr>
          <w:p w:rsidR="006A2026" w:rsidRDefault="00B27CF1">
            <w:pPr>
              <w:spacing w:line="560" w:lineRule="exact"/>
              <w:ind w:firstLineChars="50" w:firstLine="105"/>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restart"/>
            <w:textDirection w:val="tbRlV"/>
            <w:vAlign w:val="center"/>
          </w:tcPr>
          <w:p w:rsidR="006A2026" w:rsidRDefault="006A2026">
            <w:pPr>
              <w:spacing w:line="560" w:lineRule="exact"/>
              <w:ind w:firstLineChars="0" w:firstLine="0"/>
              <w:rPr>
                <w:rFonts w:ascii="宋体" w:eastAsia="宋体" w:hAnsi="宋体" w:cs="宋体"/>
                <w:bCs/>
                <w:color w:val="000000"/>
                <w:sz w:val="21"/>
                <w:szCs w:val="21"/>
              </w:rPr>
            </w:pPr>
          </w:p>
          <w:p w:rsidR="006A2026" w:rsidRDefault="00B27CF1">
            <w:pPr>
              <w:spacing w:line="560" w:lineRule="exact"/>
              <w:ind w:firstLineChars="100" w:firstLine="210"/>
              <w:rPr>
                <w:rFonts w:ascii="宋体" w:eastAsia="宋体" w:hAnsi="宋体" w:cs="宋体"/>
                <w:bCs/>
                <w:color w:val="000000"/>
                <w:sz w:val="21"/>
                <w:szCs w:val="21"/>
              </w:rPr>
            </w:pPr>
            <w:r>
              <w:rPr>
                <w:rFonts w:ascii="宋体" w:eastAsia="宋体" w:hAnsi="宋体" w:cs="宋体" w:hint="eastAsia"/>
                <w:bCs/>
                <w:color w:val="000000"/>
                <w:sz w:val="21"/>
                <w:szCs w:val="21"/>
              </w:rPr>
              <w:t xml:space="preserve">    专业核心课程</w:t>
            </w:r>
          </w:p>
          <w:p w:rsidR="006A2026" w:rsidRDefault="006A2026">
            <w:pPr>
              <w:spacing w:line="560" w:lineRule="exact"/>
              <w:ind w:left="113" w:firstLineChars="94" w:firstLine="197"/>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茶文化基础</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4</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72</w:t>
            </w:r>
          </w:p>
        </w:tc>
        <w:tc>
          <w:tcPr>
            <w:tcW w:w="752"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4</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rsidP="00D45E9A">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茶叶初加工</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108</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rsidP="00D45E9A">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茶叶质量检验与审评</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108</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rsidP="00D45E9A">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茶叶机械使用与维护</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108</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rsidP="00D45E9A">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茶叶包装与储运</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4</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72</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4</w:t>
            </w: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rsidP="00D45E9A">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茶叶精制</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36</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ign w:val="center"/>
          </w:tcPr>
          <w:p w:rsidR="006A2026" w:rsidRDefault="006A2026" w:rsidP="00D45E9A">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茶艺</w:t>
            </w:r>
          </w:p>
        </w:tc>
        <w:tc>
          <w:tcPr>
            <w:tcW w:w="618" w:type="dxa"/>
          </w:tcPr>
          <w:p w:rsidR="006A2026" w:rsidRDefault="00B27CF1">
            <w:pPr>
              <w:spacing w:line="560" w:lineRule="exact"/>
              <w:ind w:firstLineChars="50" w:firstLine="105"/>
              <w:jc w:val="center"/>
              <w:rPr>
                <w:rFonts w:ascii="宋体" w:eastAsia="宋体" w:hAnsi="宋体" w:cs="宋体"/>
                <w:bCs/>
                <w:color w:val="000000"/>
                <w:sz w:val="21"/>
                <w:szCs w:val="21"/>
              </w:rPr>
            </w:pPr>
            <w:r>
              <w:rPr>
                <w:rFonts w:ascii="宋体" w:eastAsia="宋体" w:hAnsi="宋体" w:cs="宋体" w:hint="eastAsia"/>
                <w:bCs/>
                <w:color w:val="000000"/>
                <w:sz w:val="21"/>
                <w:szCs w:val="21"/>
              </w:rPr>
              <w:t>10</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180</w:t>
            </w:r>
          </w:p>
        </w:tc>
        <w:tc>
          <w:tcPr>
            <w:tcW w:w="752"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32"/>
          <w:jc w:val="center"/>
        </w:trPr>
        <w:tc>
          <w:tcPr>
            <w:tcW w:w="873" w:type="dxa"/>
            <w:vMerge/>
            <w:vAlign w:val="center"/>
          </w:tcPr>
          <w:p w:rsidR="006A2026" w:rsidRDefault="006A2026" w:rsidP="00D45E9A">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rsidP="00D45E9A">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 xml:space="preserve"> 小 计</w:t>
            </w:r>
          </w:p>
        </w:tc>
        <w:tc>
          <w:tcPr>
            <w:tcW w:w="618" w:type="dxa"/>
          </w:tcPr>
          <w:p w:rsidR="006A2026" w:rsidRDefault="00B27CF1">
            <w:pPr>
              <w:widowControl/>
              <w:spacing w:line="560" w:lineRule="exact"/>
              <w:ind w:firstLineChars="0" w:firstLine="0"/>
              <w:jc w:val="center"/>
              <w:rPr>
                <w:rFonts w:ascii="宋体" w:eastAsia="宋体" w:hAnsi="宋体" w:cs="宋体"/>
                <w:bCs/>
                <w:color w:val="000000" w:themeColor="text1"/>
                <w:sz w:val="21"/>
                <w:szCs w:val="21"/>
              </w:rPr>
            </w:pPr>
            <w:r>
              <w:rPr>
                <w:rFonts w:ascii="宋体" w:eastAsia="宋体" w:hAnsi="宋体" w:cs="宋体" w:hint="eastAsia"/>
                <w:bCs/>
                <w:color w:val="000000" w:themeColor="text1"/>
                <w:sz w:val="21"/>
                <w:szCs w:val="21"/>
              </w:rPr>
              <w:t>38</w:t>
            </w:r>
          </w:p>
        </w:tc>
        <w:tc>
          <w:tcPr>
            <w:tcW w:w="755" w:type="dxa"/>
          </w:tcPr>
          <w:p w:rsidR="006A2026" w:rsidRDefault="00B27CF1">
            <w:pPr>
              <w:widowControl/>
              <w:spacing w:line="560" w:lineRule="exact"/>
              <w:ind w:firstLineChars="0" w:firstLine="0"/>
              <w:jc w:val="center"/>
              <w:rPr>
                <w:rFonts w:ascii="宋体" w:eastAsia="宋体" w:hAnsi="宋体" w:cs="宋体"/>
                <w:bCs/>
                <w:color w:val="000000" w:themeColor="text1"/>
                <w:sz w:val="21"/>
                <w:szCs w:val="21"/>
              </w:rPr>
            </w:pPr>
            <w:r>
              <w:rPr>
                <w:rFonts w:ascii="宋体" w:eastAsia="宋体" w:hAnsi="宋体" w:cs="宋体" w:hint="eastAsia"/>
                <w:bCs/>
                <w:color w:val="000000" w:themeColor="text1"/>
                <w:sz w:val="21"/>
                <w:szCs w:val="21"/>
              </w:rPr>
              <w:t>684</w:t>
            </w:r>
          </w:p>
        </w:tc>
        <w:tc>
          <w:tcPr>
            <w:tcW w:w="752" w:type="dxa"/>
          </w:tcPr>
          <w:p w:rsidR="006A2026" w:rsidRDefault="00B27CF1">
            <w:pPr>
              <w:widowControl/>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4</w:t>
            </w:r>
          </w:p>
        </w:tc>
        <w:tc>
          <w:tcPr>
            <w:tcW w:w="752" w:type="dxa"/>
          </w:tcPr>
          <w:p w:rsidR="006A2026" w:rsidRDefault="00B27CF1">
            <w:pPr>
              <w:widowControl/>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2" w:type="dxa"/>
          </w:tcPr>
          <w:p w:rsidR="006A2026" w:rsidRDefault="00B27CF1">
            <w:pPr>
              <w:widowControl/>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2" w:type="dxa"/>
          </w:tcPr>
          <w:p w:rsidR="006A2026" w:rsidRDefault="00B27CF1">
            <w:pPr>
              <w:widowControl/>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0</w:t>
            </w:r>
          </w:p>
        </w:tc>
        <w:tc>
          <w:tcPr>
            <w:tcW w:w="752" w:type="dxa"/>
          </w:tcPr>
          <w:p w:rsidR="006A2026" w:rsidRDefault="00B27CF1">
            <w:pPr>
              <w:widowControl/>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w:t>
            </w:r>
          </w:p>
        </w:tc>
        <w:tc>
          <w:tcPr>
            <w:tcW w:w="756" w:type="dxa"/>
            <w:vMerge/>
            <w:vAlign w:val="center"/>
          </w:tcPr>
          <w:p w:rsidR="006A2026" w:rsidRDefault="006A2026">
            <w:pPr>
              <w:widowControl/>
              <w:spacing w:line="560" w:lineRule="exact"/>
              <w:ind w:firstLine="420"/>
              <w:jc w:val="center"/>
              <w:rPr>
                <w:rFonts w:eastAsia="宋体"/>
                <w:color w:val="000000"/>
                <w:kern w:val="0"/>
                <w:sz w:val="21"/>
                <w:szCs w:val="21"/>
              </w:rPr>
            </w:pPr>
          </w:p>
        </w:tc>
      </w:tr>
      <w:tr w:rsidR="006A2026" w:rsidTr="00D45E9A">
        <w:trPr>
          <w:trHeight w:val="215"/>
          <w:jc w:val="center"/>
        </w:trPr>
        <w:tc>
          <w:tcPr>
            <w:tcW w:w="873" w:type="dxa"/>
            <w:vMerge w:val="restart"/>
            <w:vAlign w:val="center"/>
          </w:tcPr>
          <w:p w:rsidR="006A2026" w:rsidRDefault="00B27CF1">
            <w:pPr>
              <w:widowControl/>
              <w:spacing w:line="560" w:lineRule="exact"/>
              <w:ind w:firstLineChars="0" w:firstLine="0"/>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专</w:t>
            </w:r>
          </w:p>
          <w:p w:rsidR="006A2026" w:rsidRDefault="00B27CF1">
            <w:pPr>
              <w:widowControl/>
              <w:spacing w:line="560" w:lineRule="exact"/>
              <w:ind w:firstLineChars="0" w:firstLine="0"/>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业</w:t>
            </w:r>
          </w:p>
          <w:p w:rsidR="006A2026" w:rsidRDefault="00B27CF1">
            <w:pPr>
              <w:widowControl/>
              <w:spacing w:line="560" w:lineRule="exact"/>
              <w:ind w:firstLineChars="0" w:firstLine="0"/>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方</w:t>
            </w:r>
          </w:p>
          <w:p w:rsidR="006A2026" w:rsidRDefault="00B27CF1">
            <w:pPr>
              <w:widowControl/>
              <w:spacing w:line="560" w:lineRule="exact"/>
              <w:ind w:firstLineChars="0" w:firstLine="0"/>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向</w:t>
            </w:r>
          </w:p>
          <w:p w:rsidR="006A2026" w:rsidRDefault="00B27CF1">
            <w:pPr>
              <w:widowControl/>
              <w:spacing w:line="560" w:lineRule="exact"/>
              <w:ind w:firstLineChars="0" w:firstLine="0"/>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课</w:t>
            </w:r>
          </w:p>
          <w:p w:rsidR="006A2026" w:rsidRDefault="00B27CF1">
            <w:pPr>
              <w:widowControl/>
              <w:spacing w:line="560" w:lineRule="exact"/>
              <w:ind w:firstLineChars="0" w:firstLine="0"/>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程</w:t>
            </w:r>
          </w:p>
        </w:tc>
        <w:tc>
          <w:tcPr>
            <w:tcW w:w="704" w:type="dxa"/>
            <w:vMerge w:val="restart"/>
          </w:tcPr>
          <w:p w:rsidR="006A2026" w:rsidRDefault="00B27CF1">
            <w:pPr>
              <w:spacing w:line="320" w:lineRule="exact"/>
              <w:ind w:firstLineChars="0" w:firstLine="0"/>
              <w:rPr>
                <w:rFonts w:ascii="宋体" w:eastAsia="宋体" w:hAnsi="宋体" w:cs="宋体"/>
                <w:bCs/>
                <w:color w:val="000000"/>
                <w:sz w:val="21"/>
                <w:szCs w:val="21"/>
              </w:rPr>
            </w:pPr>
            <w:r>
              <w:rPr>
                <w:rFonts w:ascii="宋体" w:eastAsia="宋体" w:hAnsi="宋体" w:cs="宋体" w:hint="eastAsia"/>
                <w:bCs/>
                <w:color w:val="000000"/>
                <w:sz w:val="21"/>
                <w:szCs w:val="21"/>
              </w:rPr>
              <w:t>茶叶生产方 向</w:t>
            </w:r>
          </w:p>
        </w:tc>
        <w:tc>
          <w:tcPr>
            <w:tcW w:w="2433" w:type="dxa"/>
            <w:gridSpan w:val="2"/>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茶树栽培与茶园管理</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108</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restart"/>
            <w:vAlign w:val="center"/>
          </w:tcPr>
          <w:p w:rsidR="006A2026" w:rsidRDefault="006A2026">
            <w:pPr>
              <w:widowControl/>
              <w:spacing w:line="560" w:lineRule="exact"/>
              <w:ind w:firstLine="420"/>
              <w:jc w:val="center"/>
              <w:rPr>
                <w:rFonts w:ascii="宋体" w:eastAsia="宋体" w:hAnsi="宋体" w:cs="宋体"/>
                <w:bCs/>
                <w:color w:val="000000"/>
                <w:kern w:val="0"/>
                <w:sz w:val="21"/>
                <w:szCs w:val="21"/>
              </w:rPr>
            </w:pPr>
          </w:p>
        </w:tc>
      </w:tr>
      <w:tr w:rsidR="006A2026" w:rsidTr="00D45E9A">
        <w:trPr>
          <w:trHeight w:val="215"/>
          <w:jc w:val="center"/>
        </w:trPr>
        <w:tc>
          <w:tcPr>
            <w:tcW w:w="873" w:type="dxa"/>
            <w:vMerge/>
            <w:vAlign w:val="center"/>
          </w:tcPr>
          <w:p w:rsidR="006A2026" w:rsidRDefault="006A2026" w:rsidP="00D45E9A">
            <w:pPr>
              <w:spacing w:line="560" w:lineRule="exact"/>
              <w:ind w:firstLine="420"/>
              <w:jc w:val="center"/>
              <w:rPr>
                <w:rFonts w:ascii="宋体" w:eastAsia="宋体" w:hAnsi="宋体" w:cs="宋体"/>
                <w:bCs/>
                <w:color w:val="000000"/>
                <w:sz w:val="21"/>
                <w:szCs w:val="21"/>
              </w:rPr>
            </w:pPr>
          </w:p>
        </w:tc>
        <w:tc>
          <w:tcPr>
            <w:tcW w:w="704" w:type="dxa"/>
            <w:vMerge/>
          </w:tcPr>
          <w:p w:rsidR="006A2026" w:rsidRDefault="006A2026">
            <w:pPr>
              <w:spacing w:line="560" w:lineRule="exact"/>
              <w:ind w:firstLineChars="0" w:firstLine="0"/>
              <w:rPr>
                <w:rFonts w:ascii="宋体" w:eastAsia="宋体" w:hAnsi="宋体" w:cs="宋体"/>
                <w:bCs/>
                <w:color w:val="000000"/>
                <w:sz w:val="21"/>
                <w:szCs w:val="21"/>
              </w:rPr>
            </w:pPr>
          </w:p>
        </w:tc>
        <w:tc>
          <w:tcPr>
            <w:tcW w:w="2433" w:type="dxa"/>
            <w:gridSpan w:val="2"/>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茶树病虫害防治</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108</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ascii="宋体" w:eastAsia="宋体" w:hAnsi="宋体" w:cs="宋体"/>
                <w:bCs/>
                <w:color w:val="000000"/>
                <w:kern w:val="0"/>
                <w:sz w:val="21"/>
                <w:szCs w:val="21"/>
              </w:rPr>
            </w:pPr>
          </w:p>
        </w:tc>
      </w:tr>
      <w:tr w:rsidR="006A2026" w:rsidTr="00D45E9A">
        <w:trPr>
          <w:trHeight w:val="516"/>
          <w:jc w:val="center"/>
        </w:trPr>
        <w:tc>
          <w:tcPr>
            <w:tcW w:w="873" w:type="dxa"/>
            <w:vMerge/>
            <w:vAlign w:val="center"/>
          </w:tcPr>
          <w:p w:rsidR="006A2026" w:rsidRDefault="006A2026" w:rsidP="00D45E9A">
            <w:pPr>
              <w:spacing w:line="560" w:lineRule="exact"/>
              <w:ind w:firstLine="420"/>
              <w:jc w:val="center"/>
              <w:rPr>
                <w:rFonts w:ascii="宋体" w:eastAsia="宋体" w:hAnsi="宋体" w:cs="宋体"/>
                <w:bCs/>
                <w:color w:val="000000"/>
                <w:sz w:val="21"/>
                <w:szCs w:val="21"/>
              </w:rPr>
            </w:pPr>
          </w:p>
        </w:tc>
        <w:tc>
          <w:tcPr>
            <w:tcW w:w="704" w:type="dxa"/>
            <w:vMerge/>
          </w:tcPr>
          <w:p w:rsidR="006A2026" w:rsidRDefault="006A2026">
            <w:pPr>
              <w:spacing w:line="560" w:lineRule="exact"/>
              <w:ind w:firstLineChars="0" w:firstLine="0"/>
              <w:rPr>
                <w:rFonts w:ascii="宋体" w:eastAsia="宋体" w:hAnsi="宋体" w:cs="宋体"/>
                <w:bCs/>
                <w:color w:val="000000"/>
                <w:sz w:val="21"/>
                <w:szCs w:val="21"/>
              </w:rPr>
            </w:pPr>
          </w:p>
        </w:tc>
        <w:tc>
          <w:tcPr>
            <w:tcW w:w="2433" w:type="dxa"/>
            <w:gridSpan w:val="2"/>
          </w:tcPr>
          <w:p w:rsidR="006A2026" w:rsidRDefault="00B27CF1">
            <w:pPr>
              <w:spacing w:line="560" w:lineRule="exact"/>
              <w:ind w:firstLineChars="150" w:firstLine="315"/>
              <w:rPr>
                <w:rFonts w:ascii="宋体" w:eastAsia="宋体" w:hAnsi="宋体" w:cs="宋体"/>
                <w:bCs/>
                <w:color w:val="000000"/>
                <w:sz w:val="21"/>
                <w:szCs w:val="21"/>
              </w:rPr>
            </w:pPr>
            <w:r>
              <w:rPr>
                <w:rFonts w:ascii="宋体" w:eastAsia="宋体" w:hAnsi="宋体" w:cs="宋体" w:hint="eastAsia"/>
                <w:bCs/>
                <w:color w:val="000000"/>
                <w:sz w:val="21"/>
                <w:szCs w:val="21"/>
              </w:rPr>
              <w:t>小 计</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216</w:t>
            </w:r>
          </w:p>
        </w:tc>
        <w:tc>
          <w:tcPr>
            <w:tcW w:w="752" w:type="dxa"/>
          </w:tcPr>
          <w:p w:rsidR="006A2026" w:rsidRDefault="006A2026" w:rsidP="00D45E9A">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Chars="94" w:firstLine="197"/>
              <w:jc w:val="center"/>
              <w:rPr>
                <w:rFonts w:ascii="宋体" w:eastAsia="宋体" w:hAnsi="宋体" w:cs="宋体"/>
                <w:bCs/>
                <w:color w:val="000000"/>
                <w:sz w:val="21"/>
                <w:szCs w:val="21"/>
              </w:rPr>
            </w:pPr>
          </w:p>
        </w:tc>
        <w:tc>
          <w:tcPr>
            <w:tcW w:w="752" w:type="dxa"/>
          </w:tcPr>
          <w:p w:rsidR="006A2026" w:rsidRDefault="00B27CF1" w:rsidP="00D45E9A">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2" w:type="dxa"/>
          </w:tcPr>
          <w:p w:rsidR="006A2026" w:rsidRDefault="00B27CF1">
            <w:pPr>
              <w:spacing w:line="560" w:lineRule="exact"/>
              <w:ind w:firstLineChars="94" w:firstLine="197"/>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2" w:type="dxa"/>
          </w:tcPr>
          <w:p w:rsidR="006A2026" w:rsidRDefault="006A2026" w:rsidP="00D45E9A">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Chars="0" w:firstLine="0"/>
              <w:jc w:val="center"/>
              <w:rPr>
                <w:rFonts w:ascii="宋体" w:eastAsia="宋体" w:hAnsi="宋体" w:cs="宋体"/>
                <w:bCs/>
                <w:color w:val="000000"/>
                <w:kern w:val="0"/>
                <w:sz w:val="21"/>
                <w:szCs w:val="21"/>
              </w:rPr>
            </w:pPr>
          </w:p>
        </w:tc>
      </w:tr>
      <w:tr w:rsidR="006A2026" w:rsidTr="00D45E9A">
        <w:trPr>
          <w:trHeight w:val="430"/>
          <w:jc w:val="center"/>
        </w:trPr>
        <w:tc>
          <w:tcPr>
            <w:tcW w:w="873" w:type="dxa"/>
            <w:vMerge/>
            <w:vAlign w:val="center"/>
          </w:tcPr>
          <w:p w:rsidR="006A2026" w:rsidRDefault="006A2026" w:rsidP="00D45E9A">
            <w:pPr>
              <w:spacing w:line="560" w:lineRule="exact"/>
              <w:ind w:firstLine="420"/>
              <w:jc w:val="center"/>
              <w:rPr>
                <w:rFonts w:ascii="宋体" w:eastAsia="宋体" w:hAnsi="宋体" w:cs="宋体"/>
                <w:bCs/>
                <w:color w:val="000000"/>
                <w:sz w:val="21"/>
                <w:szCs w:val="21"/>
              </w:rPr>
            </w:pPr>
          </w:p>
        </w:tc>
        <w:tc>
          <w:tcPr>
            <w:tcW w:w="704" w:type="dxa"/>
            <w:vMerge w:val="restart"/>
          </w:tcPr>
          <w:p w:rsidR="006A2026" w:rsidRDefault="00B27CF1">
            <w:pPr>
              <w:spacing w:line="320" w:lineRule="exact"/>
              <w:ind w:firstLineChars="0" w:firstLine="0"/>
              <w:rPr>
                <w:rFonts w:ascii="宋体" w:eastAsia="宋体" w:hAnsi="宋体" w:cs="宋体"/>
                <w:bCs/>
                <w:color w:val="000000"/>
                <w:sz w:val="21"/>
                <w:szCs w:val="21"/>
              </w:rPr>
            </w:pPr>
            <w:r>
              <w:rPr>
                <w:rFonts w:ascii="宋体" w:eastAsia="宋体" w:hAnsi="宋体" w:cs="宋体" w:hint="eastAsia"/>
                <w:bCs/>
                <w:color w:val="000000"/>
                <w:sz w:val="21"/>
                <w:szCs w:val="21"/>
              </w:rPr>
              <w:t>茶叶加工方 向</w:t>
            </w:r>
          </w:p>
        </w:tc>
        <w:tc>
          <w:tcPr>
            <w:tcW w:w="2433" w:type="dxa"/>
            <w:gridSpan w:val="2"/>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藏茶制作</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108</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6" w:type="dxa"/>
            <w:vMerge/>
            <w:vAlign w:val="center"/>
          </w:tcPr>
          <w:p w:rsidR="006A2026" w:rsidRDefault="006A2026">
            <w:pPr>
              <w:widowControl/>
              <w:spacing w:line="560" w:lineRule="exact"/>
              <w:ind w:firstLine="420"/>
              <w:jc w:val="center"/>
              <w:rPr>
                <w:rFonts w:ascii="宋体" w:eastAsia="宋体" w:hAnsi="宋体" w:cs="宋体"/>
                <w:bCs/>
                <w:color w:val="000000"/>
                <w:kern w:val="0"/>
                <w:sz w:val="21"/>
                <w:szCs w:val="21"/>
              </w:rPr>
            </w:pPr>
          </w:p>
        </w:tc>
      </w:tr>
      <w:tr w:rsidR="006A2026" w:rsidTr="00D45E9A">
        <w:trPr>
          <w:trHeight w:val="215"/>
          <w:jc w:val="center"/>
        </w:trPr>
        <w:tc>
          <w:tcPr>
            <w:tcW w:w="873" w:type="dxa"/>
            <w:vMerge/>
            <w:vAlign w:val="center"/>
          </w:tcPr>
          <w:p w:rsidR="006A2026" w:rsidRDefault="006A2026">
            <w:pPr>
              <w:widowControl/>
              <w:spacing w:line="560" w:lineRule="exact"/>
              <w:ind w:firstLine="420"/>
              <w:jc w:val="left"/>
              <w:rPr>
                <w:rFonts w:ascii="宋体" w:eastAsia="宋体" w:hAnsi="宋体" w:cs="宋体"/>
                <w:bCs/>
                <w:color w:val="000000"/>
                <w:kern w:val="0"/>
                <w:sz w:val="21"/>
                <w:szCs w:val="21"/>
              </w:rPr>
            </w:pPr>
          </w:p>
        </w:tc>
        <w:tc>
          <w:tcPr>
            <w:tcW w:w="704" w:type="dxa"/>
            <w:vMerge/>
          </w:tcPr>
          <w:p w:rsidR="006A2026" w:rsidRDefault="006A2026">
            <w:pPr>
              <w:spacing w:line="560" w:lineRule="exact"/>
              <w:ind w:firstLine="420"/>
              <w:rPr>
                <w:rFonts w:ascii="宋体" w:eastAsia="宋体" w:hAnsi="宋体" w:cs="宋体"/>
                <w:bCs/>
                <w:color w:val="000000"/>
                <w:sz w:val="21"/>
                <w:szCs w:val="21"/>
              </w:rPr>
            </w:pPr>
          </w:p>
        </w:tc>
        <w:tc>
          <w:tcPr>
            <w:tcW w:w="2433" w:type="dxa"/>
            <w:gridSpan w:val="2"/>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蒙顶山名优茶手工制作技术</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108</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ascii="宋体" w:eastAsia="宋体" w:hAnsi="宋体" w:cs="宋体"/>
                <w:bCs/>
                <w:color w:val="000000"/>
                <w:kern w:val="0"/>
                <w:sz w:val="21"/>
                <w:szCs w:val="21"/>
              </w:rPr>
            </w:pPr>
          </w:p>
        </w:tc>
      </w:tr>
      <w:tr w:rsidR="006A2026" w:rsidTr="00D45E9A">
        <w:trPr>
          <w:trHeight w:val="302"/>
          <w:jc w:val="center"/>
        </w:trPr>
        <w:tc>
          <w:tcPr>
            <w:tcW w:w="873" w:type="dxa"/>
            <w:vMerge/>
            <w:vAlign w:val="center"/>
          </w:tcPr>
          <w:p w:rsidR="006A2026" w:rsidRDefault="006A2026">
            <w:pPr>
              <w:widowControl/>
              <w:spacing w:line="560" w:lineRule="exact"/>
              <w:ind w:firstLine="420"/>
              <w:jc w:val="left"/>
              <w:rPr>
                <w:rFonts w:ascii="宋体" w:eastAsia="宋体" w:hAnsi="宋体" w:cs="宋体"/>
                <w:bCs/>
                <w:color w:val="000000"/>
                <w:kern w:val="0"/>
                <w:sz w:val="21"/>
                <w:szCs w:val="21"/>
              </w:rPr>
            </w:pPr>
          </w:p>
        </w:tc>
        <w:tc>
          <w:tcPr>
            <w:tcW w:w="704" w:type="dxa"/>
            <w:vMerge/>
          </w:tcPr>
          <w:p w:rsidR="006A2026" w:rsidRDefault="006A2026">
            <w:pPr>
              <w:spacing w:line="560" w:lineRule="exact"/>
              <w:ind w:firstLineChars="0" w:firstLine="0"/>
              <w:rPr>
                <w:rFonts w:ascii="宋体" w:eastAsia="宋体" w:hAnsi="宋体" w:cs="宋体"/>
                <w:bCs/>
                <w:color w:val="000000"/>
                <w:sz w:val="21"/>
                <w:szCs w:val="21"/>
              </w:rPr>
            </w:pPr>
          </w:p>
        </w:tc>
        <w:tc>
          <w:tcPr>
            <w:tcW w:w="2433" w:type="dxa"/>
            <w:gridSpan w:val="2"/>
          </w:tcPr>
          <w:p w:rsidR="006A2026" w:rsidRDefault="00B27CF1">
            <w:pPr>
              <w:spacing w:line="560" w:lineRule="exact"/>
              <w:ind w:left="315" w:firstLineChars="0" w:firstLine="0"/>
              <w:rPr>
                <w:rFonts w:ascii="宋体" w:eastAsia="宋体" w:hAnsi="宋体" w:cs="宋体"/>
                <w:bCs/>
                <w:color w:val="000000"/>
                <w:sz w:val="21"/>
                <w:szCs w:val="21"/>
              </w:rPr>
            </w:pPr>
            <w:r>
              <w:rPr>
                <w:rFonts w:ascii="宋体" w:eastAsia="宋体" w:hAnsi="宋体" w:cs="宋体" w:hint="eastAsia"/>
                <w:bCs/>
                <w:color w:val="000000"/>
                <w:sz w:val="21"/>
                <w:szCs w:val="21"/>
              </w:rPr>
              <w:t>小 计</w:t>
            </w:r>
          </w:p>
        </w:tc>
        <w:tc>
          <w:tcPr>
            <w:tcW w:w="618" w:type="dxa"/>
          </w:tcPr>
          <w:p w:rsidR="006A2026" w:rsidRDefault="00B27CF1">
            <w:pPr>
              <w:spacing w:line="560" w:lineRule="exact"/>
              <w:ind w:firstLineChars="0" w:firstLine="0"/>
              <w:jc w:val="center"/>
              <w:rPr>
                <w:rFonts w:ascii="宋体" w:eastAsia="宋体" w:hAnsi="宋体" w:cs="宋体"/>
                <w:bCs/>
                <w:color w:val="000000" w:themeColor="text1"/>
                <w:sz w:val="21"/>
                <w:szCs w:val="21"/>
              </w:rPr>
            </w:pPr>
            <w:r>
              <w:rPr>
                <w:rFonts w:ascii="宋体" w:eastAsia="宋体" w:hAnsi="宋体" w:cs="宋体" w:hint="eastAsia"/>
                <w:bCs/>
                <w:color w:val="000000" w:themeColor="text1"/>
                <w:sz w:val="21"/>
                <w:szCs w:val="21"/>
              </w:rPr>
              <w:t>12</w:t>
            </w:r>
          </w:p>
        </w:tc>
        <w:tc>
          <w:tcPr>
            <w:tcW w:w="755" w:type="dxa"/>
          </w:tcPr>
          <w:p w:rsidR="006A2026" w:rsidRDefault="00B27CF1">
            <w:pPr>
              <w:spacing w:line="560" w:lineRule="exact"/>
              <w:ind w:firstLineChars="0" w:firstLine="0"/>
              <w:jc w:val="center"/>
              <w:rPr>
                <w:rFonts w:ascii="宋体" w:eastAsia="宋体" w:hAnsi="宋体" w:cs="宋体"/>
                <w:bCs/>
                <w:color w:val="000000" w:themeColor="text1"/>
                <w:sz w:val="21"/>
                <w:szCs w:val="21"/>
              </w:rPr>
            </w:pPr>
            <w:r>
              <w:rPr>
                <w:rFonts w:ascii="宋体" w:eastAsia="宋体" w:hAnsi="宋体" w:cs="宋体" w:hint="eastAsia"/>
                <w:bCs/>
                <w:color w:val="000000" w:themeColor="text1"/>
                <w:sz w:val="21"/>
                <w:szCs w:val="21"/>
              </w:rPr>
              <w:t>216</w:t>
            </w:r>
          </w:p>
        </w:tc>
        <w:tc>
          <w:tcPr>
            <w:tcW w:w="752" w:type="dxa"/>
          </w:tcPr>
          <w:p w:rsidR="006A2026" w:rsidRDefault="006A2026" w:rsidP="00D45E9A">
            <w:pPr>
              <w:spacing w:line="560" w:lineRule="exact"/>
              <w:ind w:firstLine="420"/>
              <w:jc w:val="center"/>
              <w:rPr>
                <w:rFonts w:ascii="宋体" w:eastAsia="宋体" w:hAnsi="宋体" w:cs="宋体"/>
                <w:bCs/>
                <w:color w:val="000000"/>
                <w:sz w:val="21"/>
                <w:szCs w:val="21"/>
              </w:rPr>
            </w:pPr>
          </w:p>
        </w:tc>
        <w:tc>
          <w:tcPr>
            <w:tcW w:w="752" w:type="dxa"/>
          </w:tcPr>
          <w:p w:rsidR="006A2026" w:rsidRDefault="006A2026" w:rsidP="00D45E9A">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Chars="94" w:firstLine="197"/>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4" w:firstLine="197"/>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2" w:type="dxa"/>
          </w:tcPr>
          <w:p w:rsidR="006A2026" w:rsidRDefault="00B27CF1">
            <w:pPr>
              <w:spacing w:line="560" w:lineRule="exact"/>
              <w:ind w:firstLineChars="94" w:firstLine="197"/>
              <w:jc w:val="center"/>
              <w:rPr>
                <w:rFonts w:ascii="宋体" w:eastAsia="宋体" w:hAnsi="宋体" w:cs="宋体"/>
                <w:bCs/>
                <w:color w:val="000000"/>
                <w:sz w:val="21"/>
                <w:szCs w:val="21"/>
              </w:rPr>
            </w:pPr>
            <w:r>
              <w:rPr>
                <w:rFonts w:ascii="宋体" w:eastAsia="宋体" w:hAnsi="宋体" w:cs="宋体" w:hint="eastAsia"/>
                <w:bCs/>
                <w:color w:val="000000"/>
                <w:sz w:val="21"/>
                <w:szCs w:val="21"/>
              </w:rPr>
              <w:t>8</w:t>
            </w:r>
          </w:p>
        </w:tc>
        <w:tc>
          <w:tcPr>
            <w:tcW w:w="756" w:type="dxa"/>
            <w:vMerge/>
            <w:vAlign w:val="center"/>
          </w:tcPr>
          <w:p w:rsidR="006A2026" w:rsidRDefault="006A2026" w:rsidP="00D45E9A">
            <w:pPr>
              <w:widowControl/>
              <w:spacing w:line="560" w:lineRule="exact"/>
              <w:ind w:firstLine="420"/>
              <w:jc w:val="center"/>
              <w:rPr>
                <w:rFonts w:ascii="宋体" w:eastAsia="宋体" w:hAnsi="宋体" w:cs="宋体"/>
                <w:bCs/>
                <w:color w:val="000000"/>
                <w:kern w:val="0"/>
                <w:sz w:val="21"/>
                <w:szCs w:val="21"/>
              </w:rPr>
            </w:pPr>
          </w:p>
        </w:tc>
      </w:tr>
      <w:tr w:rsidR="006A2026" w:rsidTr="00D45E9A">
        <w:trPr>
          <w:trHeight w:val="215"/>
          <w:jc w:val="center"/>
        </w:trPr>
        <w:tc>
          <w:tcPr>
            <w:tcW w:w="873" w:type="dxa"/>
            <w:vMerge/>
            <w:vAlign w:val="center"/>
          </w:tcPr>
          <w:p w:rsidR="006A2026" w:rsidRDefault="006A2026">
            <w:pPr>
              <w:widowControl/>
              <w:spacing w:line="560" w:lineRule="exact"/>
              <w:ind w:firstLine="420"/>
              <w:jc w:val="left"/>
              <w:rPr>
                <w:rFonts w:eastAsia="宋体"/>
                <w:color w:val="000000"/>
                <w:kern w:val="0"/>
                <w:sz w:val="21"/>
                <w:szCs w:val="21"/>
              </w:rPr>
            </w:pPr>
          </w:p>
        </w:tc>
        <w:tc>
          <w:tcPr>
            <w:tcW w:w="704" w:type="dxa"/>
            <w:vMerge w:val="restart"/>
          </w:tcPr>
          <w:p w:rsidR="006A2026" w:rsidRDefault="00B27CF1">
            <w:pPr>
              <w:spacing w:line="320" w:lineRule="exact"/>
              <w:ind w:firstLineChars="0" w:firstLine="0"/>
              <w:rPr>
                <w:rFonts w:ascii="宋体" w:eastAsia="宋体" w:hAnsi="宋体" w:cs="宋体"/>
                <w:bCs/>
                <w:color w:val="000000"/>
                <w:sz w:val="21"/>
                <w:szCs w:val="21"/>
              </w:rPr>
            </w:pPr>
            <w:r>
              <w:rPr>
                <w:rFonts w:ascii="宋体" w:eastAsia="宋体" w:hAnsi="宋体" w:cs="宋体" w:hint="eastAsia"/>
                <w:bCs/>
                <w:color w:val="000000"/>
                <w:sz w:val="21"/>
                <w:szCs w:val="21"/>
              </w:rPr>
              <w:t>茶叶销售方 向</w:t>
            </w:r>
          </w:p>
        </w:tc>
        <w:tc>
          <w:tcPr>
            <w:tcW w:w="2433" w:type="dxa"/>
            <w:gridSpan w:val="2"/>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茶叶营销技巧</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4</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72</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4</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ascii="宋体" w:eastAsia="宋体" w:hAnsi="宋体" w:cs="宋体"/>
                <w:bCs/>
                <w:color w:val="000000"/>
                <w:kern w:val="0"/>
                <w:sz w:val="21"/>
                <w:szCs w:val="21"/>
              </w:rPr>
            </w:pPr>
          </w:p>
        </w:tc>
      </w:tr>
      <w:tr w:rsidR="006A2026" w:rsidTr="00D45E9A">
        <w:trPr>
          <w:trHeight w:val="215"/>
          <w:jc w:val="center"/>
        </w:trPr>
        <w:tc>
          <w:tcPr>
            <w:tcW w:w="873" w:type="dxa"/>
            <w:vMerge/>
            <w:vAlign w:val="center"/>
          </w:tcPr>
          <w:p w:rsidR="006A2026" w:rsidRDefault="006A2026">
            <w:pPr>
              <w:widowControl/>
              <w:spacing w:line="560" w:lineRule="exact"/>
              <w:ind w:firstLine="420"/>
              <w:jc w:val="left"/>
              <w:rPr>
                <w:rFonts w:eastAsia="宋体"/>
                <w:color w:val="000000"/>
                <w:kern w:val="0"/>
                <w:sz w:val="21"/>
                <w:szCs w:val="21"/>
              </w:rPr>
            </w:pPr>
          </w:p>
        </w:tc>
        <w:tc>
          <w:tcPr>
            <w:tcW w:w="704" w:type="dxa"/>
            <w:vMerge/>
          </w:tcPr>
          <w:p w:rsidR="006A2026" w:rsidRDefault="006A2026">
            <w:pPr>
              <w:spacing w:line="560" w:lineRule="exact"/>
              <w:ind w:firstLine="420"/>
              <w:rPr>
                <w:rFonts w:ascii="宋体" w:eastAsia="宋体" w:hAnsi="宋体" w:cs="宋体"/>
                <w:bCs/>
                <w:color w:val="000000"/>
                <w:sz w:val="21"/>
                <w:szCs w:val="21"/>
              </w:rPr>
            </w:pPr>
          </w:p>
        </w:tc>
        <w:tc>
          <w:tcPr>
            <w:tcW w:w="2433" w:type="dxa"/>
            <w:gridSpan w:val="2"/>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茶馆经营与管理</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4</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72</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4</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widowControl/>
              <w:spacing w:line="560" w:lineRule="exact"/>
              <w:ind w:firstLine="420"/>
              <w:jc w:val="center"/>
              <w:rPr>
                <w:rFonts w:ascii="宋体" w:eastAsia="宋体" w:hAnsi="宋体" w:cs="宋体"/>
                <w:bCs/>
                <w:color w:val="000000"/>
                <w:kern w:val="0"/>
                <w:sz w:val="21"/>
                <w:szCs w:val="21"/>
              </w:rPr>
            </w:pPr>
          </w:p>
        </w:tc>
      </w:tr>
      <w:tr w:rsidR="006A2026" w:rsidTr="00D45E9A">
        <w:trPr>
          <w:trHeight w:val="215"/>
          <w:jc w:val="center"/>
        </w:trPr>
        <w:tc>
          <w:tcPr>
            <w:tcW w:w="873" w:type="dxa"/>
            <w:vMerge/>
            <w:vAlign w:val="center"/>
          </w:tcPr>
          <w:p w:rsidR="006A2026" w:rsidRDefault="006A2026">
            <w:pPr>
              <w:widowControl/>
              <w:spacing w:line="560" w:lineRule="exact"/>
              <w:ind w:firstLine="420"/>
              <w:jc w:val="left"/>
              <w:rPr>
                <w:rFonts w:eastAsia="宋体"/>
                <w:color w:val="000000"/>
                <w:kern w:val="0"/>
                <w:sz w:val="21"/>
                <w:szCs w:val="21"/>
              </w:rPr>
            </w:pPr>
          </w:p>
        </w:tc>
        <w:tc>
          <w:tcPr>
            <w:tcW w:w="704" w:type="dxa"/>
            <w:vMerge/>
          </w:tcPr>
          <w:p w:rsidR="006A2026" w:rsidRDefault="006A2026">
            <w:pPr>
              <w:spacing w:line="560" w:lineRule="exact"/>
              <w:ind w:firstLine="420"/>
              <w:rPr>
                <w:rFonts w:ascii="宋体" w:eastAsia="宋体" w:hAnsi="宋体" w:cs="宋体"/>
                <w:bCs/>
                <w:color w:val="000000"/>
                <w:sz w:val="21"/>
                <w:szCs w:val="21"/>
              </w:rPr>
            </w:pPr>
          </w:p>
        </w:tc>
        <w:tc>
          <w:tcPr>
            <w:tcW w:w="2433" w:type="dxa"/>
            <w:gridSpan w:val="2"/>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茶叶电子商务</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108</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6" w:type="dxa"/>
            <w:vMerge/>
            <w:vAlign w:val="center"/>
          </w:tcPr>
          <w:p w:rsidR="006A2026" w:rsidRDefault="006A2026">
            <w:pPr>
              <w:widowControl/>
              <w:spacing w:line="560" w:lineRule="exact"/>
              <w:ind w:firstLine="420"/>
              <w:jc w:val="center"/>
              <w:rPr>
                <w:rFonts w:ascii="宋体" w:eastAsia="宋体" w:hAnsi="宋体" w:cs="宋体"/>
                <w:bCs/>
                <w:color w:val="000000"/>
                <w:kern w:val="0"/>
                <w:sz w:val="21"/>
                <w:szCs w:val="21"/>
              </w:rPr>
            </w:pPr>
          </w:p>
        </w:tc>
      </w:tr>
      <w:tr w:rsidR="006A2026" w:rsidTr="00D45E9A">
        <w:trPr>
          <w:trHeight w:val="215"/>
          <w:jc w:val="center"/>
        </w:trPr>
        <w:tc>
          <w:tcPr>
            <w:tcW w:w="873" w:type="dxa"/>
            <w:vMerge/>
            <w:vAlign w:val="center"/>
          </w:tcPr>
          <w:p w:rsidR="006A2026" w:rsidRDefault="006A2026">
            <w:pPr>
              <w:widowControl/>
              <w:spacing w:line="560" w:lineRule="exact"/>
              <w:ind w:firstLine="420"/>
              <w:jc w:val="left"/>
              <w:rPr>
                <w:rFonts w:eastAsia="宋体"/>
                <w:color w:val="000000"/>
                <w:kern w:val="0"/>
                <w:sz w:val="21"/>
                <w:szCs w:val="21"/>
              </w:rPr>
            </w:pPr>
          </w:p>
        </w:tc>
        <w:tc>
          <w:tcPr>
            <w:tcW w:w="704" w:type="dxa"/>
            <w:vMerge/>
          </w:tcPr>
          <w:p w:rsidR="006A2026" w:rsidRDefault="006A2026">
            <w:pPr>
              <w:spacing w:line="560" w:lineRule="exact"/>
              <w:ind w:firstLine="420"/>
              <w:rPr>
                <w:rFonts w:ascii="宋体" w:eastAsia="宋体" w:hAnsi="宋体" w:cs="宋体"/>
                <w:bCs/>
                <w:color w:val="000000"/>
                <w:sz w:val="21"/>
                <w:szCs w:val="21"/>
              </w:rPr>
            </w:pPr>
          </w:p>
        </w:tc>
        <w:tc>
          <w:tcPr>
            <w:tcW w:w="2433" w:type="dxa"/>
            <w:gridSpan w:val="2"/>
          </w:tcPr>
          <w:p w:rsidR="006A2026" w:rsidRDefault="00B27CF1" w:rsidP="00D45E9A">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小 计</w:t>
            </w:r>
          </w:p>
        </w:tc>
        <w:tc>
          <w:tcPr>
            <w:tcW w:w="618" w:type="dxa"/>
          </w:tcPr>
          <w:p w:rsidR="006A2026" w:rsidRDefault="00B27CF1">
            <w:pPr>
              <w:spacing w:line="560" w:lineRule="exact"/>
              <w:ind w:firstLineChars="0" w:firstLine="0"/>
              <w:jc w:val="center"/>
              <w:rPr>
                <w:rFonts w:ascii="宋体" w:eastAsia="宋体" w:hAnsi="宋体" w:cs="宋体"/>
                <w:bCs/>
                <w:color w:val="000000" w:themeColor="text1"/>
                <w:sz w:val="21"/>
                <w:szCs w:val="21"/>
              </w:rPr>
            </w:pPr>
            <w:r>
              <w:rPr>
                <w:rFonts w:ascii="宋体" w:eastAsia="宋体" w:hAnsi="宋体" w:cs="宋体" w:hint="eastAsia"/>
                <w:bCs/>
                <w:color w:val="000000" w:themeColor="text1"/>
                <w:sz w:val="21"/>
                <w:szCs w:val="21"/>
              </w:rPr>
              <w:t>14</w:t>
            </w:r>
          </w:p>
        </w:tc>
        <w:tc>
          <w:tcPr>
            <w:tcW w:w="755" w:type="dxa"/>
          </w:tcPr>
          <w:p w:rsidR="006A2026" w:rsidRDefault="00B27CF1">
            <w:pPr>
              <w:spacing w:line="560" w:lineRule="exact"/>
              <w:ind w:firstLineChars="0" w:firstLine="0"/>
              <w:jc w:val="center"/>
              <w:rPr>
                <w:rFonts w:ascii="宋体" w:eastAsia="宋体" w:hAnsi="宋体" w:cs="宋体"/>
                <w:bCs/>
                <w:color w:val="000000" w:themeColor="text1"/>
                <w:sz w:val="21"/>
                <w:szCs w:val="21"/>
              </w:rPr>
            </w:pPr>
            <w:r>
              <w:rPr>
                <w:rFonts w:ascii="宋体" w:eastAsia="宋体" w:hAnsi="宋体" w:cs="宋体" w:hint="eastAsia"/>
                <w:bCs/>
                <w:color w:val="000000" w:themeColor="text1"/>
                <w:sz w:val="21"/>
                <w:szCs w:val="21"/>
              </w:rPr>
              <w:t>252</w:t>
            </w:r>
          </w:p>
        </w:tc>
        <w:tc>
          <w:tcPr>
            <w:tcW w:w="752" w:type="dxa"/>
          </w:tcPr>
          <w:p w:rsidR="006A2026" w:rsidRDefault="00B27CF1">
            <w:pPr>
              <w:spacing w:line="560" w:lineRule="exact"/>
              <w:ind w:firstLineChars="94" w:firstLine="197"/>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B27CF1">
            <w:pPr>
              <w:spacing w:line="560" w:lineRule="exact"/>
              <w:ind w:firstLineChars="94" w:firstLine="197"/>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B27CF1">
            <w:pPr>
              <w:spacing w:line="560" w:lineRule="exact"/>
              <w:ind w:firstLineChars="94" w:firstLine="197"/>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2" w:type="dxa"/>
          </w:tcPr>
          <w:p w:rsidR="006A2026" w:rsidRDefault="00B27CF1">
            <w:pPr>
              <w:spacing w:line="560" w:lineRule="exact"/>
              <w:ind w:firstLineChars="94" w:firstLine="197"/>
              <w:jc w:val="center"/>
              <w:rPr>
                <w:rFonts w:ascii="宋体" w:eastAsia="宋体" w:hAnsi="宋体" w:cs="宋体"/>
                <w:bCs/>
                <w:color w:val="000000"/>
                <w:sz w:val="21"/>
                <w:szCs w:val="21"/>
              </w:rPr>
            </w:pPr>
            <w:r>
              <w:rPr>
                <w:rFonts w:ascii="宋体" w:eastAsia="宋体" w:hAnsi="宋体" w:cs="宋体" w:hint="eastAsia"/>
                <w:bCs/>
                <w:color w:val="000000"/>
                <w:sz w:val="21"/>
                <w:szCs w:val="21"/>
              </w:rPr>
              <w:t>6</w:t>
            </w:r>
          </w:p>
        </w:tc>
        <w:tc>
          <w:tcPr>
            <w:tcW w:w="752" w:type="dxa"/>
          </w:tcPr>
          <w:p w:rsidR="006A2026" w:rsidRDefault="00B27CF1">
            <w:pPr>
              <w:spacing w:line="560" w:lineRule="exact"/>
              <w:ind w:firstLineChars="94" w:firstLine="197"/>
              <w:jc w:val="center"/>
              <w:rPr>
                <w:rFonts w:ascii="宋体" w:eastAsia="宋体" w:hAnsi="宋体" w:cs="宋体"/>
                <w:bCs/>
                <w:color w:val="000000"/>
                <w:sz w:val="21"/>
                <w:szCs w:val="21"/>
              </w:rPr>
            </w:pPr>
            <w:r>
              <w:rPr>
                <w:rFonts w:ascii="宋体" w:eastAsia="宋体" w:hAnsi="宋体" w:cs="宋体" w:hint="eastAsia"/>
                <w:bCs/>
                <w:color w:val="000000"/>
                <w:sz w:val="21"/>
                <w:szCs w:val="21"/>
              </w:rPr>
              <w:t>8</w:t>
            </w:r>
          </w:p>
        </w:tc>
        <w:tc>
          <w:tcPr>
            <w:tcW w:w="756" w:type="dxa"/>
            <w:vMerge/>
            <w:vAlign w:val="center"/>
          </w:tcPr>
          <w:p w:rsidR="006A2026" w:rsidRDefault="006A2026">
            <w:pPr>
              <w:widowControl/>
              <w:spacing w:line="560" w:lineRule="exact"/>
              <w:ind w:firstLineChars="95" w:firstLine="199"/>
              <w:rPr>
                <w:rFonts w:ascii="宋体" w:eastAsia="宋体" w:hAnsi="宋体" w:cs="宋体"/>
                <w:bCs/>
                <w:color w:val="000000"/>
                <w:kern w:val="0"/>
                <w:sz w:val="21"/>
                <w:szCs w:val="21"/>
              </w:rPr>
            </w:pPr>
          </w:p>
        </w:tc>
      </w:tr>
      <w:tr w:rsidR="006A2026" w:rsidTr="00D45E9A">
        <w:trPr>
          <w:trHeight w:val="449"/>
          <w:jc w:val="center"/>
        </w:trPr>
        <w:tc>
          <w:tcPr>
            <w:tcW w:w="873" w:type="dxa"/>
            <w:vMerge w:val="restart"/>
            <w:vAlign w:val="center"/>
          </w:tcPr>
          <w:p w:rsidR="006A2026" w:rsidRDefault="006A2026">
            <w:pPr>
              <w:widowControl/>
              <w:spacing w:line="560" w:lineRule="exact"/>
              <w:ind w:firstLineChars="0" w:firstLine="0"/>
              <w:rPr>
                <w:rFonts w:eastAsia="楷体"/>
                <w:b/>
                <w:color w:val="000000"/>
                <w:kern w:val="0"/>
                <w:sz w:val="21"/>
                <w:szCs w:val="21"/>
              </w:rPr>
            </w:pPr>
          </w:p>
          <w:p w:rsidR="006A2026" w:rsidRDefault="00B27CF1">
            <w:pPr>
              <w:widowControl/>
              <w:spacing w:line="560" w:lineRule="exact"/>
              <w:ind w:firstLineChars="0" w:firstLine="0"/>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专</w:t>
            </w:r>
          </w:p>
          <w:p w:rsidR="006A2026" w:rsidRDefault="00B27CF1">
            <w:pPr>
              <w:widowControl/>
              <w:spacing w:line="560" w:lineRule="exact"/>
              <w:ind w:firstLineChars="0" w:firstLine="0"/>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业</w:t>
            </w:r>
          </w:p>
          <w:p w:rsidR="006A2026" w:rsidRDefault="00B27CF1">
            <w:pPr>
              <w:widowControl/>
              <w:spacing w:line="560" w:lineRule="exact"/>
              <w:ind w:firstLineChars="0" w:firstLine="0"/>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选</w:t>
            </w:r>
          </w:p>
          <w:p w:rsidR="006A2026" w:rsidRDefault="00B27CF1">
            <w:pPr>
              <w:widowControl/>
              <w:spacing w:line="560" w:lineRule="exact"/>
              <w:ind w:firstLineChars="0" w:firstLine="0"/>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修</w:t>
            </w:r>
          </w:p>
          <w:p w:rsidR="006A2026" w:rsidRDefault="00B27CF1">
            <w:pPr>
              <w:widowControl/>
              <w:spacing w:line="560" w:lineRule="exact"/>
              <w:ind w:firstLineChars="0" w:firstLine="0"/>
              <w:jc w:val="center"/>
              <w:rPr>
                <w:rFonts w:eastAsia="楷体"/>
                <w:b/>
                <w:color w:val="000000"/>
                <w:kern w:val="0"/>
                <w:sz w:val="21"/>
                <w:szCs w:val="21"/>
              </w:rPr>
            </w:pPr>
            <w:r>
              <w:rPr>
                <w:rFonts w:ascii="宋体" w:eastAsia="宋体" w:hAnsi="宋体" w:cs="宋体" w:hint="eastAsia"/>
                <w:bCs/>
                <w:color w:val="000000"/>
                <w:kern w:val="0"/>
                <w:sz w:val="21"/>
                <w:szCs w:val="21"/>
              </w:rPr>
              <w:t>课</w:t>
            </w: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茶技</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36</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spacing w:line="560" w:lineRule="exact"/>
              <w:ind w:firstLineChars="95" w:firstLine="199"/>
              <w:rPr>
                <w:rFonts w:ascii="宋体" w:eastAsia="宋体" w:hAnsi="宋体" w:cs="宋体"/>
                <w:bCs/>
                <w:color w:val="00000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rPr>
                <w:color w:val="000000"/>
                <w:sz w:val="21"/>
                <w:szCs w:val="21"/>
              </w:rPr>
            </w:pPr>
          </w:p>
        </w:tc>
        <w:tc>
          <w:tcPr>
            <w:tcW w:w="3137" w:type="dxa"/>
            <w:gridSpan w:val="3"/>
          </w:tcPr>
          <w:p w:rsidR="006A2026" w:rsidRDefault="00B27CF1">
            <w:pPr>
              <w:spacing w:line="560" w:lineRule="exact"/>
              <w:ind w:firstLine="420"/>
              <w:jc w:val="left"/>
              <w:rPr>
                <w:rFonts w:ascii="宋体" w:eastAsia="宋体" w:hAnsi="宋体" w:cs="宋体"/>
                <w:bCs/>
                <w:color w:val="000000"/>
                <w:sz w:val="21"/>
                <w:szCs w:val="21"/>
              </w:rPr>
            </w:pPr>
            <w:r>
              <w:rPr>
                <w:rFonts w:ascii="宋体" w:eastAsia="宋体" w:hAnsi="宋体" w:cs="宋体" w:hint="eastAsia"/>
                <w:bCs/>
                <w:color w:val="000000"/>
                <w:sz w:val="21"/>
                <w:szCs w:val="21"/>
              </w:rPr>
              <w:t>茶会组织与茶席设计</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36</w:t>
            </w: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B27CF1">
            <w:pPr>
              <w:spacing w:line="560" w:lineRule="exact"/>
              <w:ind w:firstLineChars="95" w:firstLine="199"/>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6" w:type="dxa"/>
            <w:vMerge/>
            <w:vAlign w:val="center"/>
          </w:tcPr>
          <w:p w:rsidR="006A2026" w:rsidRDefault="006A2026">
            <w:pPr>
              <w:spacing w:line="560" w:lineRule="exact"/>
              <w:ind w:firstLineChars="95" w:firstLine="199"/>
              <w:rPr>
                <w:rFonts w:ascii="宋体" w:eastAsia="宋体" w:hAnsi="宋体" w:cs="宋体"/>
                <w:bCs/>
                <w:color w:val="00000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rPr>
                <w:color w:val="000000"/>
                <w:sz w:val="21"/>
                <w:szCs w:val="21"/>
              </w:rPr>
            </w:pPr>
          </w:p>
        </w:tc>
        <w:tc>
          <w:tcPr>
            <w:tcW w:w="3137" w:type="dxa"/>
            <w:gridSpan w:val="3"/>
          </w:tcPr>
          <w:p w:rsidR="006A2026" w:rsidRDefault="00B27CF1">
            <w:pPr>
              <w:spacing w:line="560" w:lineRule="exact"/>
              <w:ind w:firstLine="420"/>
              <w:jc w:val="left"/>
              <w:rPr>
                <w:rFonts w:ascii="宋体" w:eastAsia="宋体" w:hAnsi="宋体" w:cs="宋体"/>
                <w:bCs/>
                <w:color w:val="000000"/>
                <w:sz w:val="21"/>
                <w:szCs w:val="21"/>
              </w:rPr>
            </w:pPr>
            <w:r>
              <w:rPr>
                <w:rFonts w:ascii="宋体" w:eastAsia="宋体" w:hAnsi="宋体" w:cs="宋体" w:hint="eastAsia"/>
                <w:bCs/>
                <w:color w:val="000000"/>
                <w:sz w:val="21"/>
                <w:szCs w:val="21"/>
              </w:rPr>
              <w:t>音乐欣赏</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36</w:t>
            </w: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B27CF1">
            <w:pPr>
              <w:widowControl/>
              <w:spacing w:line="560" w:lineRule="exact"/>
              <w:ind w:firstLineChars="95" w:firstLine="199"/>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2</w:t>
            </w: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spacing w:line="560" w:lineRule="exact"/>
              <w:ind w:firstLineChars="95" w:firstLine="199"/>
              <w:rPr>
                <w:rFonts w:ascii="宋体" w:eastAsia="宋体" w:hAnsi="宋体" w:cs="宋体"/>
                <w:bCs/>
                <w:color w:val="00000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rPr>
                <w:color w:val="000000"/>
                <w:sz w:val="21"/>
                <w:szCs w:val="21"/>
              </w:rPr>
            </w:pPr>
          </w:p>
        </w:tc>
        <w:tc>
          <w:tcPr>
            <w:tcW w:w="3137" w:type="dxa"/>
            <w:gridSpan w:val="3"/>
          </w:tcPr>
          <w:p w:rsidR="006A2026" w:rsidRDefault="00B27CF1">
            <w:pPr>
              <w:spacing w:line="560" w:lineRule="exact"/>
              <w:ind w:firstLine="420"/>
              <w:jc w:val="left"/>
              <w:rPr>
                <w:rFonts w:ascii="宋体" w:eastAsia="宋体" w:hAnsi="宋体" w:cs="宋体"/>
                <w:bCs/>
                <w:color w:val="000000"/>
                <w:sz w:val="21"/>
                <w:szCs w:val="21"/>
              </w:rPr>
            </w:pPr>
            <w:r>
              <w:rPr>
                <w:rFonts w:ascii="宋体" w:eastAsia="宋体" w:hAnsi="宋体" w:cs="宋体" w:hint="eastAsia"/>
                <w:bCs/>
                <w:color w:val="000000"/>
                <w:sz w:val="21"/>
                <w:szCs w:val="21"/>
              </w:rPr>
              <w:t>古筝演奏</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36</w:t>
            </w: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B27CF1">
            <w:pPr>
              <w:widowControl/>
              <w:spacing w:line="560" w:lineRule="exact"/>
              <w:ind w:firstLineChars="95" w:firstLine="199"/>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2</w:t>
            </w: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spacing w:line="560" w:lineRule="exact"/>
              <w:ind w:firstLineChars="95" w:firstLine="199"/>
              <w:rPr>
                <w:rFonts w:ascii="宋体" w:eastAsia="宋体" w:hAnsi="宋体" w:cs="宋体"/>
                <w:bCs/>
                <w:color w:val="00000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rPr>
                <w:color w:val="000000"/>
                <w:sz w:val="21"/>
                <w:szCs w:val="21"/>
              </w:rPr>
            </w:pPr>
          </w:p>
        </w:tc>
        <w:tc>
          <w:tcPr>
            <w:tcW w:w="3137" w:type="dxa"/>
            <w:gridSpan w:val="3"/>
          </w:tcPr>
          <w:p w:rsidR="006A2026" w:rsidRDefault="00B27CF1">
            <w:pPr>
              <w:spacing w:line="560" w:lineRule="exact"/>
              <w:ind w:firstLine="420"/>
              <w:jc w:val="left"/>
              <w:rPr>
                <w:rFonts w:ascii="宋体" w:eastAsia="宋体" w:hAnsi="宋体" w:cs="宋体"/>
                <w:bCs/>
                <w:color w:val="000000"/>
                <w:sz w:val="21"/>
                <w:szCs w:val="21"/>
              </w:rPr>
            </w:pPr>
            <w:r>
              <w:rPr>
                <w:rFonts w:ascii="宋体" w:eastAsia="宋体" w:hAnsi="宋体" w:cs="宋体" w:hint="eastAsia"/>
                <w:bCs/>
                <w:color w:val="000000"/>
                <w:sz w:val="21"/>
                <w:szCs w:val="21"/>
              </w:rPr>
              <w:t>化妆技巧</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36</w:t>
            </w:r>
          </w:p>
        </w:tc>
        <w:tc>
          <w:tcPr>
            <w:tcW w:w="752" w:type="dxa"/>
          </w:tcPr>
          <w:p w:rsidR="006A2026" w:rsidRDefault="00B27CF1">
            <w:pPr>
              <w:widowControl/>
              <w:spacing w:line="560" w:lineRule="exact"/>
              <w:ind w:firstLineChars="95" w:firstLine="199"/>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2</w:t>
            </w: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spacing w:line="560" w:lineRule="exact"/>
              <w:ind w:firstLineChars="95" w:firstLine="199"/>
              <w:rPr>
                <w:rFonts w:ascii="宋体" w:eastAsia="宋体" w:hAnsi="宋体" w:cs="宋体"/>
                <w:bCs/>
                <w:color w:val="00000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rPr>
                <w:color w:val="000000"/>
                <w:sz w:val="21"/>
                <w:szCs w:val="21"/>
              </w:rPr>
            </w:pPr>
          </w:p>
        </w:tc>
        <w:tc>
          <w:tcPr>
            <w:tcW w:w="3137" w:type="dxa"/>
            <w:gridSpan w:val="3"/>
          </w:tcPr>
          <w:p w:rsidR="006A2026" w:rsidRDefault="00B27CF1">
            <w:pPr>
              <w:spacing w:line="560" w:lineRule="exact"/>
              <w:ind w:firstLine="420"/>
              <w:jc w:val="left"/>
              <w:rPr>
                <w:rFonts w:ascii="宋体" w:eastAsia="宋体" w:hAnsi="宋体" w:cs="宋体"/>
                <w:bCs/>
                <w:color w:val="000000"/>
                <w:sz w:val="21"/>
                <w:szCs w:val="21"/>
              </w:rPr>
            </w:pPr>
            <w:r>
              <w:rPr>
                <w:rFonts w:ascii="宋体" w:eastAsia="宋体" w:hAnsi="宋体" w:cs="宋体" w:hint="eastAsia"/>
                <w:bCs/>
                <w:color w:val="000000"/>
                <w:sz w:val="21"/>
                <w:szCs w:val="21"/>
              </w:rPr>
              <w:t>书法</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36</w:t>
            </w: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6A2026">
            <w:pPr>
              <w:widowControl/>
              <w:spacing w:line="560" w:lineRule="exact"/>
              <w:ind w:firstLine="420"/>
              <w:jc w:val="center"/>
              <w:rPr>
                <w:rFonts w:ascii="宋体" w:eastAsia="宋体" w:hAnsi="宋体" w:cs="宋体"/>
                <w:bCs/>
                <w:color w:val="000000"/>
                <w:kern w:val="0"/>
                <w:sz w:val="21"/>
                <w:szCs w:val="21"/>
              </w:rPr>
            </w:pPr>
          </w:p>
        </w:tc>
        <w:tc>
          <w:tcPr>
            <w:tcW w:w="752" w:type="dxa"/>
          </w:tcPr>
          <w:p w:rsidR="006A2026" w:rsidRDefault="00B27CF1">
            <w:pPr>
              <w:widowControl/>
              <w:spacing w:line="560" w:lineRule="exact"/>
              <w:ind w:firstLineChars="95" w:firstLine="199"/>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2</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Merge/>
            <w:vAlign w:val="center"/>
          </w:tcPr>
          <w:p w:rsidR="006A2026" w:rsidRDefault="006A2026">
            <w:pPr>
              <w:spacing w:line="560" w:lineRule="exact"/>
              <w:ind w:firstLineChars="95" w:firstLine="199"/>
              <w:jc w:val="center"/>
              <w:rPr>
                <w:rFonts w:ascii="宋体" w:eastAsia="宋体" w:hAnsi="宋体" w:cs="宋体"/>
                <w:bCs/>
                <w:color w:val="00000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rPr>
                <w:color w:val="000000"/>
                <w:sz w:val="21"/>
                <w:szCs w:val="21"/>
              </w:rPr>
            </w:pPr>
          </w:p>
        </w:tc>
        <w:tc>
          <w:tcPr>
            <w:tcW w:w="3137" w:type="dxa"/>
            <w:gridSpan w:val="3"/>
          </w:tcPr>
          <w:p w:rsidR="006A2026" w:rsidRDefault="00B27CF1" w:rsidP="00D45E9A">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小 计</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216</w:t>
            </w:r>
          </w:p>
        </w:tc>
        <w:tc>
          <w:tcPr>
            <w:tcW w:w="752" w:type="dxa"/>
          </w:tcPr>
          <w:p w:rsidR="006A2026" w:rsidRDefault="00B27CF1" w:rsidP="00D45E9A">
            <w:pPr>
              <w:widowControl/>
              <w:spacing w:line="560" w:lineRule="exact"/>
              <w:ind w:firstLineChars="95" w:firstLine="199"/>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2</w:t>
            </w:r>
          </w:p>
        </w:tc>
        <w:tc>
          <w:tcPr>
            <w:tcW w:w="752" w:type="dxa"/>
          </w:tcPr>
          <w:p w:rsidR="006A2026" w:rsidRDefault="00B27CF1">
            <w:pPr>
              <w:widowControl/>
              <w:spacing w:line="560" w:lineRule="exact"/>
              <w:ind w:firstLineChars="94" w:firstLine="197"/>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2</w:t>
            </w:r>
          </w:p>
        </w:tc>
        <w:tc>
          <w:tcPr>
            <w:tcW w:w="752" w:type="dxa"/>
          </w:tcPr>
          <w:p w:rsidR="006A2026" w:rsidRDefault="00B27CF1">
            <w:pPr>
              <w:widowControl/>
              <w:spacing w:line="560" w:lineRule="exact"/>
              <w:ind w:firstLineChars="94" w:firstLine="197"/>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4</w:t>
            </w:r>
          </w:p>
        </w:tc>
        <w:tc>
          <w:tcPr>
            <w:tcW w:w="752" w:type="dxa"/>
          </w:tcPr>
          <w:p w:rsidR="006A2026" w:rsidRDefault="00B27CF1">
            <w:pPr>
              <w:widowControl/>
              <w:spacing w:line="560" w:lineRule="exact"/>
              <w:ind w:firstLineChars="94" w:firstLine="197"/>
              <w:jc w:val="center"/>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2</w:t>
            </w:r>
          </w:p>
        </w:tc>
        <w:tc>
          <w:tcPr>
            <w:tcW w:w="752" w:type="dxa"/>
          </w:tcPr>
          <w:p w:rsidR="006A2026" w:rsidRDefault="00B27CF1">
            <w:pPr>
              <w:spacing w:line="560" w:lineRule="exact"/>
              <w:ind w:firstLineChars="94" w:firstLine="197"/>
              <w:jc w:val="center"/>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6" w:type="dxa"/>
            <w:vMerge/>
            <w:vAlign w:val="center"/>
          </w:tcPr>
          <w:p w:rsidR="006A2026" w:rsidRDefault="006A2026">
            <w:pPr>
              <w:spacing w:line="560" w:lineRule="exact"/>
              <w:ind w:firstLineChars="94" w:firstLine="197"/>
              <w:jc w:val="center"/>
              <w:rPr>
                <w:rFonts w:ascii="宋体" w:eastAsia="宋体" w:hAnsi="宋体" w:cs="宋体"/>
                <w:bCs/>
                <w:color w:val="000000"/>
                <w:sz w:val="21"/>
                <w:szCs w:val="21"/>
              </w:rPr>
            </w:pPr>
          </w:p>
        </w:tc>
      </w:tr>
      <w:tr w:rsidR="006A2026" w:rsidTr="00D45E9A">
        <w:trPr>
          <w:trHeight w:val="540"/>
          <w:jc w:val="center"/>
        </w:trPr>
        <w:tc>
          <w:tcPr>
            <w:tcW w:w="873" w:type="dxa"/>
            <w:vMerge w:val="restart"/>
            <w:vAlign w:val="center"/>
          </w:tcPr>
          <w:p w:rsidR="006A2026" w:rsidRDefault="006A2026">
            <w:pPr>
              <w:widowControl/>
              <w:spacing w:line="560" w:lineRule="exact"/>
              <w:ind w:firstLineChars="0" w:firstLine="0"/>
              <w:rPr>
                <w:rFonts w:ascii="宋体" w:eastAsia="宋体" w:hAnsi="宋体" w:cs="宋体"/>
                <w:bCs/>
                <w:color w:val="000000"/>
                <w:kern w:val="0"/>
                <w:sz w:val="21"/>
                <w:szCs w:val="21"/>
              </w:rPr>
            </w:pPr>
          </w:p>
          <w:p w:rsidR="006A2026" w:rsidRDefault="00B27CF1">
            <w:pPr>
              <w:widowControl/>
              <w:spacing w:line="560" w:lineRule="exact"/>
              <w:ind w:firstLineChars="0" w:firstLine="0"/>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综合实训课</w:t>
            </w: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茶树栽培与茶园管理</w:t>
            </w:r>
          </w:p>
        </w:tc>
        <w:tc>
          <w:tcPr>
            <w:tcW w:w="618" w:type="dxa"/>
          </w:tcPr>
          <w:p w:rsidR="006A2026" w:rsidRDefault="006A2026">
            <w:pPr>
              <w:spacing w:line="560" w:lineRule="exact"/>
              <w:ind w:firstLineChars="0" w:firstLine="0"/>
              <w:jc w:val="center"/>
              <w:rPr>
                <w:rFonts w:ascii="宋体" w:eastAsia="宋体" w:hAnsi="宋体" w:cs="宋体"/>
                <w:bCs/>
                <w:color w:val="000000"/>
                <w:sz w:val="21"/>
                <w:szCs w:val="21"/>
              </w:rPr>
            </w:pP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27</w:t>
            </w: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1周</w:t>
            </w:r>
          </w:p>
        </w:tc>
        <w:tc>
          <w:tcPr>
            <w:tcW w:w="752" w:type="dxa"/>
          </w:tcPr>
          <w:p w:rsidR="006A2026" w:rsidRDefault="006A2026">
            <w:pPr>
              <w:spacing w:line="560" w:lineRule="exact"/>
              <w:ind w:firstLineChars="0" w:firstLine="0"/>
              <w:jc w:val="center"/>
              <w:rPr>
                <w:rFonts w:ascii="宋体" w:eastAsia="宋体" w:hAnsi="宋体" w:cs="宋体"/>
                <w:bCs/>
                <w:color w:val="000000"/>
                <w:sz w:val="21"/>
                <w:szCs w:val="21"/>
              </w:rPr>
            </w:pPr>
          </w:p>
        </w:tc>
        <w:tc>
          <w:tcPr>
            <w:tcW w:w="752" w:type="dxa"/>
          </w:tcPr>
          <w:p w:rsidR="006A2026" w:rsidRDefault="006A2026">
            <w:pPr>
              <w:spacing w:line="560" w:lineRule="exact"/>
              <w:ind w:firstLineChars="0" w:firstLine="0"/>
              <w:jc w:val="center"/>
              <w:rPr>
                <w:rFonts w:ascii="宋体" w:eastAsia="宋体" w:hAnsi="宋体" w:cs="宋体"/>
                <w:bCs/>
                <w:color w:val="000000"/>
                <w:sz w:val="21"/>
                <w:szCs w:val="21"/>
              </w:rPr>
            </w:pP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6" w:type="dxa"/>
            <w:vMerge/>
            <w:vAlign w:val="center"/>
          </w:tcPr>
          <w:p w:rsidR="006A2026" w:rsidRDefault="006A2026">
            <w:pPr>
              <w:spacing w:line="560" w:lineRule="exact"/>
              <w:ind w:firstLineChars="95" w:firstLine="199"/>
              <w:jc w:val="center"/>
              <w:rPr>
                <w:rFonts w:ascii="宋体" w:eastAsia="宋体" w:hAnsi="宋体" w:cs="宋体"/>
                <w:bCs/>
                <w:color w:val="000000"/>
                <w:sz w:val="21"/>
                <w:szCs w:val="21"/>
              </w:rPr>
            </w:pPr>
          </w:p>
        </w:tc>
      </w:tr>
      <w:tr w:rsidR="006A2026" w:rsidTr="00D45E9A">
        <w:trPr>
          <w:trHeight w:val="215"/>
          <w:jc w:val="center"/>
        </w:trPr>
        <w:tc>
          <w:tcPr>
            <w:tcW w:w="873" w:type="dxa"/>
            <w:vMerge/>
            <w:vAlign w:val="center"/>
          </w:tcPr>
          <w:p w:rsidR="006A2026" w:rsidRDefault="006A2026">
            <w:pPr>
              <w:widowControl/>
              <w:spacing w:line="560" w:lineRule="exact"/>
              <w:ind w:firstLineChars="0" w:firstLine="0"/>
              <w:rPr>
                <w:rFonts w:ascii="宋体" w:eastAsia="宋体" w:hAnsi="宋体" w:cs="宋体"/>
                <w:bCs/>
                <w:color w:val="000000"/>
                <w:kern w:val="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茶叶初加工</w:t>
            </w:r>
          </w:p>
        </w:tc>
        <w:tc>
          <w:tcPr>
            <w:tcW w:w="618" w:type="dxa"/>
          </w:tcPr>
          <w:p w:rsidR="006A2026" w:rsidRDefault="006A2026">
            <w:pPr>
              <w:spacing w:line="560" w:lineRule="exact"/>
              <w:ind w:firstLineChars="0" w:firstLine="0"/>
              <w:jc w:val="center"/>
              <w:rPr>
                <w:rFonts w:ascii="宋体" w:eastAsia="宋体" w:hAnsi="宋体" w:cs="宋体"/>
                <w:bCs/>
                <w:color w:val="000000"/>
                <w:sz w:val="21"/>
                <w:szCs w:val="21"/>
              </w:rPr>
            </w:pP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270</w:t>
            </w: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5周</w:t>
            </w: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5周</w:t>
            </w:r>
          </w:p>
        </w:tc>
        <w:tc>
          <w:tcPr>
            <w:tcW w:w="752" w:type="dxa"/>
          </w:tcPr>
          <w:p w:rsidR="006A2026" w:rsidRDefault="006A2026">
            <w:pPr>
              <w:spacing w:line="560" w:lineRule="exact"/>
              <w:ind w:firstLineChars="0" w:firstLine="0"/>
              <w:jc w:val="center"/>
              <w:rPr>
                <w:rFonts w:ascii="宋体" w:eastAsia="宋体" w:hAnsi="宋体" w:cs="宋体"/>
                <w:bCs/>
                <w:color w:val="000000"/>
                <w:sz w:val="21"/>
                <w:szCs w:val="21"/>
              </w:rPr>
            </w:pP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6" w:type="dxa"/>
            <w:vMerge/>
            <w:vAlign w:val="center"/>
          </w:tcPr>
          <w:p w:rsidR="006A2026" w:rsidRDefault="006A2026">
            <w:pPr>
              <w:spacing w:line="560" w:lineRule="exact"/>
              <w:ind w:firstLineChars="95" w:firstLine="199"/>
              <w:jc w:val="center"/>
              <w:rPr>
                <w:rFonts w:ascii="宋体" w:eastAsia="宋体" w:hAnsi="宋体" w:cs="宋体"/>
                <w:bCs/>
                <w:color w:val="00000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茶叶营销技巧</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2</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54</w:t>
            </w: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2" w:type="dxa"/>
          </w:tcPr>
          <w:p w:rsidR="006A2026" w:rsidRDefault="006A2026">
            <w:pPr>
              <w:spacing w:line="560" w:lineRule="exact"/>
              <w:ind w:firstLineChars="0" w:firstLine="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2周</w:t>
            </w: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6" w:type="dxa"/>
            <w:vMerge/>
            <w:vAlign w:val="center"/>
          </w:tcPr>
          <w:p w:rsidR="006A2026" w:rsidRDefault="006A2026">
            <w:pPr>
              <w:spacing w:line="560" w:lineRule="exact"/>
              <w:ind w:firstLineChars="95" w:firstLine="199"/>
              <w:jc w:val="center"/>
              <w:rPr>
                <w:rFonts w:ascii="宋体" w:eastAsia="宋体" w:hAnsi="宋体" w:cs="宋体"/>
                <w:bCs/>
                <w:color w:val="00000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岗位见习</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4</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108</w:t>
            </w: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1周</w:t>
            </w: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1周</w:t>
            </w: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1周</w:t>
            </w: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1周</w:t>
            </w:r>
          </w:p>
        </w:tc>
        <w:tc>
          <w:tcPr>
            <w:tcW w:w="752" w:type="dxa"/>
          </w:tcPr>
          <w:p w:rsidR="006A2026" w:rsidRDefault="006A2026">
            <w:pPr>
              <w:spacing w:line="560" w:lineRule="exact"/>
              <w:ind w:firstLineChars="95" w:firstLine="199"/>
              <w:jc w:val="center"/>
              <w:rPr>
                <w:rFonts w:ascii="宋体" w:eastAsia="宋体" w:hAnsi="宋体" w:cs="宋体"/>
                <w:bCs/>
                <w:color w:val="000000"/>
                <w:sz w:val="21"/>
                <w:szCs w:val="21"/>
              </w:rPr>
            </w:pPr>
          </w:p>
        </w:tc>
        <w:tc>
          <w:tcPr>
            <w:tcW w:w="756" w:type="dxa"/>
            <w:vMerge/>
            <w:vAlign w:val="center"/>
          </w:tcPr>
          <w:p w:rsidR="006A2026" w:rsidRDefault="006A2026">
            <w:pPr>
              <w:spacing w:line="560" w:lineRule="exact"/>
              <w:ind w:firstLineChars="95" w:firstLine="199"/>
              <w:jc w:val="center"/>
              <w:rPr>
                <w:rFonts w:ascii="宋体" w:eastAsia="宋体" w:hAnsi="宋体" w:cs="宋体"/>
                <w:bCs/>
                <w:color w:val="000000"/>
                <w:sz w:val="21"/>
                <w:szCs w:val="21"/>
              </w:rPr>
            </w:pPr>
          </w:p>
        </w:tc>
      </w:tr>
      <w:tr w:rsidR="006A2026" w:rsidTr="00D45E9A">
        <w:trPr>
          <w:trHeight w:val="215"/>
          <w:jc w:val="center"/>
        </w:trPr>
        <w:tc>
          <w:tcPr>
            <w:tcW w:w="873" w:type="dxa"/>
            <w:vMerge/>
            <w:vAlign w:val="center"/>
          </w:tcPr>
          <w:p w:rsidR="006A2026" w:rsidRDefault="006A2026">
            <w:pPr>
              <w:spacing w:line="560" w:lineRule="exact"/>
              <w:ind w:firstLine="420"/>
              <w:jc w:val="center"/>
              <w:rPr>
                <w:rFonts w:ascii="宋体" w:eastAsia="宋体" w:hAnsi="宋体" w:cs="宋体"/>
                <w:bCs/>
                <w:color w:val="000000"/>
                <w:sz w:val="21"/>
                <w:szCs w:val="21"/>
              </w:rPr>
            </w:pPr>
          </w:p>
        </w:tc>
        <w:tc>
          <w:tcPr>
            <w:tcW w:w="3137" w:type="dxa"/>
            <w:gridSpan w:val="3"/>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岗位实践</w:t>
            </w:r>
          </w:p>
        </w:tc>
        <w:tc>
          <w:tcPr>
            <w:tcW w:w="618" w:type="dxa"/>
          </w:tcPr>
          <w:p w:rsidR="006A2026" w:rsidRDefault="00B27CF1">
            <w:pPr>
              <w:spacing w:line="560" w:lineRule="exact"/>
              <w:ind w:firstLineChars="95" w:firstLine="199"/>
              <w:rPr>
                <w:rFonts w:ascii="宋体" w:eastAsia="宋体" w:hAnsi="宋体" w:cs="宋体"/>
                <w:bCs/>
                <w:color w:val="000000"/>
                <w:sz w:val="21"/>
                <w:szCs w:val="21"/>
              </w:rPr>
            </w:pPr>
            <w:r>
              <w:rPr>
                <w:rFonts w:ascii="宋体" w:eastAsia="宋体" w:hAnsi="宋体" w:cs="宋体" w:hint="eastAsia"/>
                <w:bCs/>
                <w:color w:val="000000"/>
                <w:sz w:val="21"/>
                <w:szCs w:val="21"/>
              </w:rPr>
              <w:t>4</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108</w:t>
            </w: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4周</w:t>
            </w:r>
          </w:p>
        </w:tc>
        <w:tc>
          <w:tcPr>
            <w:tcW w:w="756" w:type="dxa"/>
            <w:vMerge/>
            <w:vAlign w:val="center"/>
          </w:tcPr>
          <w:p w:rsidR="006A2026" w:rsidRDefault="006A2026">
            <w:pPr>
              <w:spacing w:line="560" w:lineRule="exact"/>
              <w:ind w:firstLineChars="0" w:firstLine="0"/>
              <w:jc w:val="center"/>
              <w:rPr>
                <w:rFonts w:ascii="宋体" w:eastAsia="宋体" w:hAnsi="宋体" w:cs="宋体"/>
                <w:bCs/>
                <w:color w:val="000000"/>
                <w:sz w:val="21"/>
                <w:szCs w:val="21"/>
              </w:rPr>
            </w:pPr>
          </w:p>
        </w:tc>
      </w:tr>
      <w:tr w:rsidR="006A2026" w:rsidTr="00D45E9A">
        <w:trPr>
          <w:trHeight w:val="215"/>
          <w:jc w:val="center"/>
        </w:trPr>
        <w:tc>
          <w:tcPr>
            <w:tcW w:w="4010" w:type="dxa"/>
            <w:gridSpan w:val="4"/>
            <w:vAlign w:val="center"/>
          </w:tcPr>
          <w:p w:rsidR="006A2026" w:rsidRDefault="00B27CF1">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顶岗实习</w:t>
            </w:r>
          </w:p>
        </w:tc>
        <w:tc>
          <w:tcPr>
            <w:tcW w:w="618"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33</w:t>
            </w:r>
          </w:p>
        </w:tc>
        <w:tc>
          <w:tcPr>
            <w:tcW w:w="755"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600</w:t>
            </w:r>
          </w:p>
        </w:tc>
        <w:tc>
          <w:tcPr>
            <w:tcW w:w="752" w:type="dxa"/>
          </w:tcPr>
          <w:p w:rsidR="006A2026" w:rsidRDefault="006A2026">
            <w:pPr>
              <w:spacing w:line="560" w:lineRule="exact"/>
              <w:ind w:firstLineChars="0" w:firstLine="0"/>
              <w:jc w:val="center"/>
              <w:rPr>
                <w:rFonts w:ascii="宋体" w:eastAsia="宋体" w:hAnsi="宋体" w:cs="宋体"/>
                <w:bCs/>
                <w:color w:val="000000"/>
                <w:sz w:val="21"/>
                <w:szCs w:val="21"/>
              </w:rPr>
            </w:pPr>
          </w:p>
        </w:tc>
        <w:tc>
          <w:tcPr>
            <w:tcW w:w="752" w:type="dxa"/>
          </w:tcPr>
          <w:p w:rsidR="006A2026" w:rsidRDefault="006A2026">
            <w:pPr>
              <w:spacing w:line="560" w:lineRule="exact"/>
              <w:ind w:firstLineChars="0" w:firstLine="0"/>
              <w:jc w:val="center"/>
              <w:rPr>
                <w:rFonts w:ascii="宋体" w:eastAsia="宋体" w:hAnsi="宋体" w:cs="宋体"/>
                <w:bCs/>
                <w:color w:val="000000"/>
                <w:sz w:val="21"/>
                <w:szCs w:val="21"/>
              </w:rPr>
            </w:pPr>
          </w:p>
        </w:tc>
        <w:tc>
          <w:tcPr>
            <w:tcW w:w="752" w:type="dxa"/>
          </w:tcPr>
          <w:p w:rsidR="006A2026" w:rsidRDefault="006A2026">
            <w:pPr>
              <w:spacing w:line="560" w:lineRule="exact"/>
              <w:ind w:firstLineChars="0" w:firstLine="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2" w:type="dxa"/>
          </w:tcPr>
          <w:p w:rsidR="006A2026" w:rsidRDefault="006A2026">
            <w:pPr>
              <w:spacing w:line="560" w:lineRule="exact"/>
              <w:ind w:firstLine="420"/>
              <w:jc w:val="center"/>
              <w:rPr>
                <w:rFonts w:ascii="宋体" w:eastAsia="宋体" w:hAnsi="宋体" w:cs="宋体"/>
                <w:bCs/>
                <w:color w:val="000000"/>
                <w:sz w:val="21"/>
                <w:szCs w:val="21"/>
              </w:rPr>
            </w:pPr>
          </w:p>
        </w:tc>
        <w:tc>
          <w:tcPr>
            <w:tcW w:w="756" w:type="dxa"/>
            <w:vAlign w:val="center"/>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30</w:t>
            </w:r>
          </w:p>
        </w:tc>
      </w:tr>
      <w:tr w:rsidR="006A2026" w:rsidTr="00D45E9A">
        <w:trPr>
          <w:trHeight w:val="215"/>
          <w:jc w:val="center"/>
        </w:trPr>
        <w:tc>
          <w:tcPr>
            <w:tcW w:w="4010" w:type="dxa"/>
            <w:gridSpan w:val="4"/>
          </w:tcPr>
          <w:p w:rsidR="006A2026" w:rsidRDefault="00B27CF1" w:rsidP="00D45E9A">
            <w:pPr>
              <w:spacing w:line="560" w:lineRule="exact"/>
              <w:ind w:firstLine="420"/>
              <w:rPr>
                <w:rFonts w:ascii="宋体" w:eastAsia="宋体" w:hAnsi="宋体" w:cs="宋体"/>
                <w:bCs/>
                <w:color w:val="000000"/>
                <w:sz w:val="21"/>
                <w:szCs w:val="21"/>
              </w:rPr>
            </w:pPr>
            <w:r>
              <w:rPr>
                <w:rFonts w:ascii="宋体" w:eastAsia="宋体" w:hAnsi="宋体" w:cs="宋体" w:hint="eastAsia"/>
                <w:bCs/>
                <w:color w:val="000000"/>
                <w:sz w:val="21"/>
                <w:szCs w:val="21"/>
              </w:rPr>
              <w:t>合计</w:t>
            </w:r>
          </w:p>
        </w:tc>
        <w:tc>
          <w:tcPr>
            <w:tcW w:w="618" w:type="dxa"/>
          </w:tcPr>
          <w:p w:rsidR="006A2026" w:rsidRDefault="00B27CF1">
            <w:pPr>
              <w:spacing w:line="560" w:lineRule="exact"/>
              <w:ind w:firstLineChars="0" w:firstLine="0"/>
              <w:jc w:val="center"/>
              <w:rPr>
                <w:rFonts w:ascii="宋体" w:eastAsia="宋体" w:hAnsi="宋体" w:cs="宋体"/>
                <w:bCs/>
                <w:color w:val="000000" w:themeColor="text1"/>
                <w:sz w:val="21"/>
                <w:szCs w:val="21"/>
              </w:rPr>
            </w:pPr>
            <w:r>
              <w:rPr>
                <w:rFonts w:ascii="宋体" w:eastAsia="宋体" w:hAnsi="宋体" w:cs="宋体" w:hint="eastAsia"/>
                <w:bCs/>
                <w:color w:val="000000" w:themeColor="text1"/>
                <w:sz w:val="21"/>
                <w:szCs w:val="21"/>
              </w:rPr>
              <w:t>187</w:t>
            </w:r>
          </w:p>
        </w:tc>
        <w:tc>
          <w:tcPr>
            <w:tcW w:w="755" w:type="dxa"/>
          </w:tcPr>
          <w:p w:rsidR="006A2026" w:rsidRDefault="00B27CF1">
            <w:pPr>
              <w:spacing w:line="560" w:lineRule="exact"/>
              <w:ind w:firstLineChars="0" w:firstLine="0"/>
              <w:jc w:val="center"/>
              <w:rPr>
                <w:rFonts w:ascii="宋体" w:eastAsia="宋体" w:hAnsi="宋体" w:cs="宋体"/>
                <w:bCs/>
                <w:color w:val="000000" w:themeColor="text1"/>
                <w:sz w:val="21"/>
                <w:szCs w:val="21"/>
              </w:rPr>
            </w:pPr>
            <w:r>
              <w:rPr>
                <w:rFonts w:ascii="宋体" w:eastAsia="宋体" w:hAnsi="宋体" w:cs="宋体" w:hint="eastAsia"/>
                <w:bCs/>
                <w:color w:val="000000" w:themeColor="text1"/>
                <w:sz w:val="21"/>
                <w:szCs w:val="21"/>
              </w:rPr>
              <w:t>3366</w:t>
            </w: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28</w:t>
            </w: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28</w:t>
            </w: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28</w:t>
            </w: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28</w:t>
            </w:r>
          </w:p>
        </w:tc>
        <w:tc>
          <w:tcPr>
            <w:tcW w:w="752" w:type="dxa"/>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28</w:t>
            </w:r>
          </w:p>
        </w:tc>
        <w:tc>
          <w:tcPr>
            <w:tcW w:w="756" w:type="dxa"/>
            <w:vAlign w:val="center"/>
          </w:tcPr>
          <w:p w:rsidR="006A2026" w:rsidRDefault="00B27CF1">
            <w:pPr>
              <w:spacing w:line="560" w:lineRule="exact"/>
              <w:ind w:firstLineChars="0" w:firstLine="0"/>
              <w:jc w:val="center"/>
              <w:rPr>
                <w:rFonts w:ascii="宋体" w:eastAsia="宋体" w:hAnsi="宋体" w:cs="宋体"/>
                <w:bCs/>
                <w:color w:val="000000"/>
                <w:sz w:val="21"/>
                <w:szCs w:val="21"/>
              </w:rPr>
            </w:pPr>
            <w:r>
              <w:rPr>
                <w:rFonts w:ascii="宋体" w:eastAsia="宋体" w:hAnsi="宋体" w:cs="宋体" w:hint="eastAsia"/>
                <w:bCs/>
                <w:color w:val="000000"/>
                <w:sz w:val="21"/>
                <w:szCs w:val="21"/>
              </w:rPr>
              <w:t>20</w:t>
            </w:r>
          </w:p>
        </w:tc>
      </w:tr>
      <w:tr w:rsidR="006A2026" w:rsidTr="00D45E9A">
        <w:trPr>
          <w:trHeight w:val="215"/>
          <w:jc w:val="center"/>
        </w:trPr>
        <w:tc>
          <w:tcPr>
            <w:tcW w:w="2254" w:type="dxa"/>
            <w:gridSpan w:val="3"/>
          </w:tcPr>
          <w:p w:rsidR="006A2026" w:rsidRDefault="00B27CF1" w:rsidP="00D45E9A">
            <w:pPr>
              <w:widowControl/>
              <w:spacing w:line="560" w:lineRule="exact"/>
              <w:ind w:firstLine="420"/>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学时统计</w:t>
            </w:r>
          </w:p>
        </w:tc>
        <w:tc>
          <w:tcPr>
            <w:tcW w:w="7645" w:type="dxa"/>
            <w:gridSpan w:val="9"/>
          </w:tcPr>
          <w:p w:rsidR="006A2026" w:rsidRDefault="00B27CF1">
            <w:pPr>
              <w:widowControl/>
              <w:spacing w:line="560" w:lineRule="exact"/>
              <w:ind w:firstLine="420"/>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基础课时数：1188学时，66学分；专业核心课课时数：468学时,26学分；专业方向课课时数：684学时，38学分；选修课课时数：216，学分12学分；学时顶岗实习：600学时，56学分；总学时：3156学时，总学分：198学分。</w:t>
            </w:r>
          </w:p>
        </w:tc>
      </w:tr>
      <w:tr w:rsidR="006A2026" w:rsidTr="00D45E9A">
        <w:trPr>
          <w:trHeight w:val="215"/>
          <w:jc w:val="center"/>
        </w:trPr>
        <w:tc>
          <w:tcPr>
            <w:tcW w:w="2254" w:type="dxa"/>
            <w:gridSpan w:val="3"/>
          </w:tcPr>
          <w:p w:rsidR="006A2026" w:rsidRDefault="00B27CF1" w:rsidP="00D45E9A">
            <w:pPr>
              <w:widowControl/>
              <w:spacing w:line="560" w:lineRule="exact"/>
              <w:ind w:firstLine="420"/>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比例</w:t>
            </w:r>
          </w:p>
        </w:tc>
        <w:tc>
          <w:tcPr>
            <w:tcW w:w="7645" w:type="dxa"/>
            <w:gridSpan w:val="9"/>
          </w:tcPr>
          <w:p w:rsidR="006A2026" w:rsidRDefault="00B27CF1">
            <w:pPr>
              <w:widowControl/>
              <w:spacing w:line="560" w:lineRule="exact"/>
              <w:ind w:firstLine="420"/>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基础课时：35.5% ；专业核心课时：16.6% ；专业方向课时：23.9% ；选修课6.4%；顶岗实习17.8%。</w:t>
            </w:r>
          </w:p>
        </w:tc>
      </w:tr>
    </w:tbl>
    <w:bookmarkEnd w:id="146"/>
    <w:bookmarkEnd w:id="147"/>
    <w:bookmarkEnd w:id="148"/>
    <w:p w:rsidR="006A2026" w:rsidRDefault="00B27CF1">
      <w:pPr>
        <w:spacing w:line="560" w:lineRule="exact"/>
        <w:ind w:firstLineChars="0" w:firstLine="0"/>
        <w:rPr>
          <w:rFonts w:eastAsia="楷体"/>
          <w:b/>
          <w:kern w:val="0"/>
          <w:sz w:val="21"/>
          <w:szCs w:val="21"/>
        </w:rPr>
      </w:pPr>
      <w:r>
        <w:rPr>
          <w:rFonts w:eastAsia="楷体"/>
          <w:b/>
          <w:kern w:val="0"/>
          <w:sz w:val="21"/>
          <w:szCs w:val="21"/>
        </w:rPr>
        <w:t>说明：</w:t>
      </w:r>
    </w:p>
    <w:p w:rsidR="006A2026" w:rsidRDefault="00B27CF1" w:rsidP="00D45E9A">
      <w:pPr>
        <w:spacing w:line="560" w:lineRule="exact"/>
        <w:ind w:firstLine="420"/>
        <w:rPr>
          <w:rFonts w:eastAsia="楷体"/>
          <w:kern w:val="0"/>
          <w:sz w:val="21"/>
          <w:szCs w:val="21"/>
        </w:rPr>
      </w:pPr>
      <w:r>
        <w:rPr>
          <w:rFonts w:eastAsia="楷体"/>
          <w:kern w:val="0"/>
          <w:sz w:val="21"/>
          <w:szCs w:val="21"/>
        </w:rPr>
        <w:t>1</w:t>
      </w:r>
      <w:r>
        <w:rPr>
          <w:rFonts w:eastAsia="楷体"/>
          <w:kern w:val="0"/>
          <w:sz w:val="21"/>
          <w:szCs w:val="21"/>
        </w:rPr>
        <w:t>．本专业采用课程期间岗位见习、课程结束岗位实践、学习期满顶岗实习的</w:t>
      </w:r>
      <w:r>
        <w:rPr>
          <w:rFonts w:eastAsia="楷体"/>
          <w:kern w:val="0"/>
          <w:sz w:val="21"/>
          <w:szCs w:val="21"/>
        </w:rPr>
        <w:t>“</w:t>
      </w:r>
      <w:r>
        <w:rPr>
          <w:rFonts w:eastAsia="楷体"/>
          <w:kern w:val="0"/>
          <w:sz w:val="21"/>
          <w:szCs w:val="21"/>
        </w:rPr>
        <w:t>产教融合、三间三段</w:t>
      </w:r>
      <w:r>
        <w:rPr>
          <w:rFonts w:eastAsia="楷体"/>
          <w:kern w:val="0"/>
          <w:sz w:val="21"/>
          <w:szCs w:val="21"/>
        </w:rPr>
        <w:t>”</w:t>
      </w:r>
      <w:r>
        <w:rPr>
          <w:rFonts w:eastAsia="楷体"/>
          <w:kern w:val="0"/>
          <w:sz w:val="21"/>
          <w:szCs w:val="21"/>
        </w:rPr>
        <w:t>三级人才培养模式。</w:t>
      </w:r>
    </w:p>
    <w:p w:rsidR="006A2026" w:rsidRDefault="00B27CF1" w:rsidP="00D45E9A">
      <w:pPr>
        <w:spacing w:line="560" w:lineRule="exact"/>
        <w:ind w:firstLine="420"/>
        <w:rPr>
          <w:rFonts w:eastAsia="楷体"/>
          <w:kern w:val="0"/>
          <w:sz w:val="21"/>
          <w:szCs w:val="21"/>
        </w:rPr>
      </w:pPr>
      <w:r>
        <w:rPr>
          <w:rFonts w:eastAsia="楷体"/>
          <w:kern w:val="0"/>
          <w:sz w:val="21"/>
          <w:szCs w:val="21"/>
        </w:rPr>
        <w:lastRenderedPageBreak/>
        <w:t>2</w:t>
      </w:r>
      <w:r>
        <w:rPr>
          <w:rFonts w:eastAsia="楷体"/>
          <w:kern w:val="0"/>
          <w:sz w:val="21"/>
          <w:szCs w:val="21"/>
        </w:rPr>
        <w:t>．所有专业技能课项目教学的</w:t>
      </w:r>
      <w:r>
        <w:rPr>
          <w:rFonts w:eastAsia="楷体"/>
          <w:kern w:val="0"/>
          <w:sz w:val="21"/>
          <w:szCs w:val="21"/>
        </w:rPr>
        <w:t>“</w:t>
      </w:r>
      <w:r>
        <w:rPr>
          <w:rFonts w:eastAsia="楷体"/>
          <w:kern w:val="0"/>
          <w:sz w:val="21"/>
          <w:szCs w:val="21"/>
        </w:rPr>
        <w:t>理实一体</w:t>
      </w:r>
      <w:r>
        <w:rPr>
          <w:rFonts w:eastAsia="楷体"/>
          <w:kern w:val="0"/>
          <w:sz w:val="21"/>
          <w:szCs w:val="21"/>
        </w:rPr>
        <w:t>”</w:t>
      </w:r>
      <w:r>
        <w:rPr>
          <w:rFonts w:eastAsia="楷体"/>
          <w:kern w:val="0"/>
          <w:sz w:val="21"/>
          <w:szCs w:val="21"/>
        </w:rPr>
        <w:t>教学模式，以周课时为单位集中排课。</w:t>
      </w:r>
    </w:p>
    <w:p w:rsidR="006A2026" w:rsidRDefault="00B27CF1" w:rsidP="00D45E9A">
      <w:pPr>
        <w:pStyle w:val="1"/>
        <w:spacing w:before="190" w:after="190"/>
        <w:ind w:firstLine="643"/>
      </w:pPr>
      <w:bookmarkStart w:id="149" w:name="_Toc442207135"/>
      <w:bookmarkStart w:id="150" w:name="_Toc24547"/>
      <w:bookmarkStart w:id="151" w:name="_Toc21460"/>
      <w:bookmarkStart w:id="152" w:name="_Toc7416"/>
      <w:bookmarkStart w:id="153" w:name="_Toc384025204"/>
      <w:bookmarkStart w:id="154" w:name="_Toc425874621"/>
      <w:r>
        <w:rPr>
          <w:rFonts w:hint="eastAsia"/>
        </w:rPr>
        <w:t>八、实施保障</w:t>
      </w:r>
      <w:bookmarkEnd w:id="149"/>
      <w:bookmarkEnd w:id="150"/>
      <w:bookmarkEnd w:id="151"/>
      <w:bookmarkEnd w:id="152"/>
    </w:p>
    <w:p w:rsidR="006A2026" w:rsidRDefault="00B27CF1" w:rsidP="00D45E9A">
      <w:pPr>
        <w:pStyle w:val="2"/>
        <w:spacing w:before="190" w:after="190"/>
        <w:ind w:firstLine="641"/>
      </w:pPr>
      <w:bookmarkStart w:id="155" w:name="_Toc18467"/>
      <w:bookmarkStart w:id="156" w:name="_Toc21776"/>
      <w:bookmarkStart w:id="157" w:name="_Toc32709"/>
      <w:bookmarkStart w:id="158" w:name="_Toc442207136"/>
      <w:r>
        <w:t>（一）师资队伍</w:t>
      </w:r>
      <w:bookmarkEnd w:id="155"/>
      <w:bookmarkEnd w:id="156"/>
      <w:bookmarkEnd w:id="157"/>
    </w:p>
    <w:p w:rsidR="006A2026" w:rsidRDefault="00B27CF1" w:rsidP="00D45E9A">
      <w:pPr>
        <w:ind w:firstLine="640"/>
      </w:pPr>
      <w:r>
        <w:rPr>
          <w:rFonts w:hint="eastAsia"/>
        </w:rPr>
        <w:t>根据教育部颁布的《中等职业学校教师专业标准》和《中等职业学校设置标准》的有关规定，至少应配备具有相关专业中级以上专业技术职务的专任教师</w:t>
      </w:r>
      <w:r>
        <w:rPr>
          <w:rFonts w:hint="eastAsia"/>
        </w:rPr>
        <w:t>2</w:t>
      </w:r>
      <w:r>
        <w:rPr>
          <w:rFonts w:hint="eastAsia"/>
        </w:rPr>
        <w:t>人；建立“双师型”专业教师团队，其中“双师型”教师应不低于</w:t>
      </w:r>
      <w:r>
        <w:rPr>
          <w:rFonts w:hint="eastAsia"/>
        </w:rPr>
        <w:t>30%</w:t>
      </w:r>
      <w:r>
        <w:rPr>
          <w:rFonts w:hint="eastAsia"/>
        </w:rPr>
        <w:t>，应有业务水平较高的专业带头人。专任教师应为本科以上学历，具备“双师”素质，有良好的师德，关注学生发展；对茶业类专业课程有较为全面的了解，熟悉教学规律，具备教学改革意识；关注茶叶行业发展的动态，对茶叶行业的专业知识有较深入的研究，具有茶叶企业工作经验或实践经历。也可从茶叶企业聘请具有丰富教学经验的高级及以上职业资格和中级及以上职称工程技术人员，担任教学工作。</w:t>
      </w:r>
    </w:p>
    <w:p w:rsidR="006A2026" w:rsidRDefault="00B27CF1" w:rsidP="00D45E9A">
      <w:pPr>
        <w:ind w:firstLine="640"/>
      </w:pPr>
      <w:r>
        <w:rPr>
          <w:rFonts w:hint="eastAsia"/>
        </w:rPr>
        <w:t>我校茶叶生产与加工专业教师共</w:t>
      </w:r>
      <w:r>
        <w:rPr>
          <w:rFonts w:hint="eastAsia"/>
        </w:rPr>
        <w:t>14</w:t>
      </w:r>
      <w:r>
        <w:rPr>
          <w:rFonts w:hint="eastAsia"/>
        </w:rPr>
        <w:t>人，双师型教师占比</w:t>
      </w:r>
      <w:r>
        <w:rPr>
          <w:rFonts w:hint="eastAsia"/>
        </w:rPr>
        <w:t>100%</w:t>
      </w:r>
      <w:r>
        <w:rPr>
          <w:rFonts w:hint="eastAsia"/>
        </w:rPr>
        <w:t>，其中高级职称</w:t>
      </w:r>
      <w:r>
        <w:rPr>
          <w:rFonts w:hint="eastAsia"/>
        </w:rPr>
        <w:t>5</w:t>
      </w:r>
      <w:r>
        <w:rPr>
          <w:rFonts w:hint="eastAsia"/>
        </w:rPr>
        <w:t>人，占</w:t>
      </w:r>
      <w:r>
        <w:rPr>
          <w:rFonts w:hint="eastAsia"/>
        </w:rPr>
        <w:t>39%</w:t>
      </w:r>
      <w:r>
        <w:rPr>
          <w:rFonts w:hint="eastAsia"/>
        </w:rPr>
        <w:t>，中级职称</w:t>
      </w:r>
      <w:r>
        <w:rPr>
          <w:rFonts w:hint="eastAsia"/>
        </w:rPr>
        <w:t>6</w:t>
      </w:r>
      <w:r>
        <w:rPr>
          <w:rFonts w:hint="eastAsia"/>
        </w:rPr>
        <w:t>人，占</w:t>
      </w:r>
      <w:r>
        <w:rPr>
          <w:rFonts w:hint="eastAsia"/>
        </w:rPr>
        <w:t>46%</w:t>
      </w:r>
      <w:r>
        <w:rPr>
          <w:rFonts w:hint="eastAsia"/>
        </w:rPr>
        <w:t>，初级职称</w:t>
      </w:r>
      <w:r>
        <w:rPr>
          <w:rFonts w:hint="eastAsia"/>
        </w:rPr>
        <w:t>2</w:t>
      </w:r>
      <w:r>
        <w:rPr>
          <w:rFonts w:hint="eastAsia"/>
        </w:rPr>
        <w:t>人，占</w:t>
      </w:r>
      <w:r>
        <w:rPr>
          <w:rFonts w:hint="eastAsia"/>
        </w:rPr>
        <w:t>15%</w:t>
      </w:r>
      <w:r>
        <w:rPr>
          <w:rFonts w:hint="eastAsia"/>
        </w:rPr>
        <w:t>；其中硕士学历</w:t>
      </w:r>
      <w:r>
        <w:rPr>
          <w:rFonts w:hint="eastAsia"/>
        </w:rPr>
        <w:t>3</w:t>
      </w:r>
      <w:r>
        <w:rPr>
          <w:rFonts w:hint="eastAsia"/>
        </w:rPr>
        <w:t>人，本科学历</w:t>
      </w:r>
      <w:r>
        <w:rPr>
          <w:rFonts w:hint="eastAsia"/>
        </w:rPr>
        <w:t>10</w:t>
      </w:r>
      <w:r>
        <w:rPr>
          <w:rFonts w:hint="eastAsia"/>
        </w:rPr>
        <w:t>人。学校与地方企业校企合作，聘请校外兼职教师</w:t>
      </w:r>
      <w:r>
        <w:rPr>
          <w:rFonts w:hint="eastAsia"/>
        </w:rPr>
        <w:t>5</w:t>
      </w:r>
      <w:r>
        <w:rPr>
          <w:rFonts w:hint="eastAsia"/>
        </w:rPr>
        <w:t>人，均为行业企业专家和部门技术能手，完全满足茶叶生产与加工专业教学需要。</w:t>
      </w:r>
    </w:p>
    <w:p w:rsidR="006A2026" w:rsidRDefault="00B27CF1" w:rsidP="00D45E9A">
      <w:pPr>
        <w:pStyle w:val="2"/>
        <w:spacing w:before="190" w:after="190"/>
        <w:ind w:firstLine="641"/>
      </w:pPr>
      <w:bookmarkStart w:id="159" w:name="_Toc26260"/>
      <w:bookmarkStart w:id="160" w:name="_Toc24364"/>
      <w:bookmarkStart w:id="161" w:name="_Toc5374"/>
      <w:r>
        <w:t>（二）教学设施</w:t>
      </w:r>
      <w:bookmarkEnd w:id="159"/>
      <w:bookmarkEnd w:id="160"/>
      <w:bookmarkEnd w:id="161"/>
    </w:p>
    <w:bookmarkEnd w:id="153"/>
    <w:bookmarkEnd w:id="154"/>
    <w:bookmarkEnd w:id="158"/>
    <w:p w:rsidR="006A2026" w:rsidRDefault="00B27CF1" w:rsidP="00D45E9A">
      <w:pPr>
        <w:ind w:firstLine="640"/>
      </w:pPr>
      <w:r>
        <w:rPr>
          <w:rFonts w:hint="eastAsia"/>
        </w:rPr>
        <w:t>1.</w:t>
      </w:r>
      <w:r>
        <w:rPr>
          <w:rFonts w:hint="eastAsia"/>
        </w:rPr>
        <w:t>校内实训基地。</w:t>
      </w:r>
    </w:p>
    <w:p w:rsidR="006A2026" w:rsidRDefault="00B27CF1" w:rsidP="00D45E9A">
      <w:pPr>
        <w:ind w:firstLine="640"/>
      </w:pPr>
      <w:r>
        <w:rPr>
          <w:rFonts w:hint="eastAsia"/>
        </w:rPr>
        <w:t>实训室是专业教学必备的辅助条件，学生通过具体实训内容亲自动手操作，掌握一定的技术技能。校内实训实习必须具备茶叶手工制作、茶叶机械加工、茶艺演示实训、茶叶感官审评等实训室，能够支持本专业技能课程“项目化”教学需要，主要设施设备及数量见下表。</w:t>
      </w:r>
    </w:p>
    <w:tbl>
      <w:tblPr>
        <w:tblpPr w:leftFromText="180" w:rightFromText="180" w:vertAnchor="text" w:horzAnchor="page" w:tblpX="1833" w:tblpY="5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4374"/>
        <w:gridCol w:w="2351"/>
      </w:tblGrid>
      <w:tr w:rsidR="006A2026">
        <w:trPr>
          <w:trHeight w:val="284"/>
        </w:trPr>
        <w:tc>
          <w:tcPr>
            <w:tcW w:w="8450" w:type="dxa"/>
            <w:gridSpan w:val="3"/>
            <w:tcBorders>
              <w:top w:val="nil"/>
              <w:left w:val="nil"/>
              <w:right w:val="nil"/>
            </w:tcBorders>
            <w:vAlign w:val="center"/>
          </w:tcPr>
          <w:p w:rsidR="006A2026" w:rsidRDefault="00B27CF1">
            <w:pPr>
              <w:spacing w:line="560" w:lineRule="exact"/>
              <w:ind w:firstLineChars="0" w:firstLine="0"/>
              <w:jc w:val="center"/>
              <w:rPr>
                <w:rFonts w:ascii="黑体" w:eastAsia="黑体" w:hAnsi="黑体" w:cs="黑体"/>
                <w:color w:val="000000"/>
                <w:sz w:val="21"/>
                <w:szCs w:val="21"/>
              </w:rPr>
            </w:pPr>
            <w:r>
              <w:rPr>
                <w:rFonts w:ascii="黑体" w:eastAsia="黑体" w:hAnsi="黑体" w:cs="黑体" w:hint="eastAsia"/>
                <w:color w:val="000000"/>
                <w:sz w:val="21"/>
                <w:szCs w:val="21"/>
              </w:rPr>
              <w:lastRenderedPageBreak/>
              <w:t>表13：茶叶生产与加工专业实训设备一览表</w:t>
            </w:r>
          </w:p>
        </w:tc>
      </w:tr>
      <w:tr w:rsidR="006A2026">
        <w:trPr>
          <w:trHeight w:val="284"/>
        </w:trPr>
        <w:tc>
          <w:tcPr>
            <w:tcW w:w="1725" w:type="dxa"/>
            <w:vMerge w:val="restart"/>
            <w:vAlign w:val="center"/>
          </w:tcPr>
          <w:p w:rsidR="006A2026" w:rsidRDefault="00B27CF1">
            <w:pPr>
              <w:spacing w:line="560" w:lineRule="exact"/>
              <w:ind w:firstLineChars="0" w:firstLine="0"/>
              <w:jc w:val="center"/>
              <w:rPr>
                <w:rFonts w:ascii="黑体" w:eastAsia="黑体" w:hAnsi="黑体" w:cs="黑体"/>
                <w:color w:val="000000"/>
                <w:sz w:val="21"/>
                <w:szCs w:val="21"/>
              </w:rPr>
            </w:pPr>
            <w:r>
              <w:rPr>
                <w:rFonts w:ascii="黑体" w:eastAsia="黑体" w:hAnsi="黑体" w:cs="黑体" w:hint="eastAsia"/>
                <w:color w:val="000000"/>
                <w:sz w:val="21"/>
                <w:szCs w:val="21"/>
              </w:rPr>
              <w:t>名 称</w:t>
            </w:r>
          </w:p>
        </w:tc>
        <w:tc>
          <w:tcPr>
            <w:tcW w:w="6725" w:type="dxa"/>
            <w:gridSpan w:val="2"/>
          </w:tcPr>
          <w:p w:rsidR="006A2026" w:rsidRDefault="00B27CF1">
            <w:pPr>
              <w:spacing w:line="560" w:lineRule="exact"/>
              <w:ind w:firstLineChars="0" w:firstLine="0"/>
              <w:jc w:val="center"/>
              <w:rPr>
                <w:rFonts w:ascii="黑体" w:eastAsia="黑体" w:hAnsi="黑体" w:cs="黑体"/>
                <w:color w:val="000000"/>
                <w:sz w:val="21"/>
                <w:szCs w:val="21"/>
              </w:rPr>
            </w:pPr>
            <w:r>
              <w:rPr>
                <w:rFonts w:ascii="黑体" w:eastAsia="黑体" w:hAnsi="黑体" w:cs="黑体" w:hint="eastAsia"/>
                <w:color w:val="000000"/>
                <w:sz w:val="21"/>
                <w:szCs w:val="21"/>
              </w:rPr>
              <w:t>主要工具和设施设备</w:t>
            </w:r>
          </w:p>
        </w:tc>
      </w:tr>
      <w:tr w:rsidR="006A2026">
        <w:trPr>
          <w:trHeight w:val="284"/>
        </w:trPr>
        <w:tc>
          <w:tcPr>
            <w:tcW w:w="1725" w:type="dxa"/>
            <w:vMerge/>
          </w:tcPr>
          <w:p w:rsidR="006A2026" w:rsidRDefault="006A2026" w:rsidP="00D45E9A">
            <w:pPr>
              <w:spacing w:line="560" w:lineRule="exact"/>
              <w:ind w:firstLine="420"/>
              <w:jc w:val="center"/>
              <w:rPr>
                <w:rFonts w:ascii="黑体" w:eastAsia="黑体" w:hAnsi="黑体" w:cs="黑体"/>
                <w:color w:val="000000"/>
                <w:sz w:val="21"/>
                <w:szCs w:val="21"/>
              </w:rPr>
            </w:pPr>
          </w:p>
        </w:tc>
        <w:tc>
          <w:tcPr>
            <w:tcW w:w="4374" w:type="dxa"/>
          </w:tcPr>
          <w:p w:rsidR="006A2026" w:rsidRDefault="00B27CF1">
            <w:pPr>
              <w:spacing w:line="560" w:lineRule="exact"/>
              <w:ind w:firstLineChars="0" w:firstLine="0"/>
              <w:jc w:val="center"/>
              <w:rPr>
                <w:rFonts w:ascii="黑体" w:eastAsia="黑体" w:hAnsi="黑体" w:cs="黑体"/>
                <w:color w:val="000000"/>
                <w:sz w:val="21"/>
                <w:szCs w:val="21"/>
              </w:rPr>
            </w:pPr>
            <w:r>
              <w:rPr>
                <w:rFonts w:ascii="黑体" w:eastAsia="黑体" w:hAnsi="黑体" w:cs="黑体" w:hint="eastAsia"/>
                <w:color w:val="000000"/>
                <w:sz w:val="21"/>
                <w:szCs w:val="21"/>
              </w:rPr>
              <w:t>名 称</w:t>
            </w:r>
          </w:p>
        </w:tc>
        <w:tc>
          <w:tcPr>
            <w:tcW w:w="2351" w:type="dxa"/>
          </w:tcPr>
          <w:p w:rsidR="006A2026" w:rsidRDefault="00B27CF1">
            <w:pPr>
              <w:spacing w:line="560" w:lineRule="exact"/>
              <w:ind w:firstLineChars="0" w:firstLine="0"/>
              <w:jc w:val="center"/>
              <w:rPr>
                <w:rFonts w:ascii="黑体" w:eastAsia="黑体" w:hAnsi="黑体" w:cs="黑体"/>
                <w:color w:val="000000"/>
                <w:sz w:val="21"/>
                <w:szCs w:val="21"/>
              </w:rPr>
            </w:pPr>
            <w:r>
              <w:rPr>
                <w:rFonts w:ascii="黑体" w:eastAsia="黑体" w:hAnsi="黑体" w:cs="黑体" w:hint="eastAsia"/>
                <w:color w:val="000000"/>
                <w:sz w:val="21"/>
                <w:szCs w:val="21"/>
              </w:rPr>
              <w:t>数量（生均台套）</w:t>
            </w:r>
          </w:p>
        </w:tc>
      </w:tr>
      <w:tr w:rsidR="006A2026">
        <w:trPr>
          <w:trHeight w:val="296"/>
        </w:trPr>
        <w:tc>
          <w:tcPr>
            <w:tcW w:w="1725" w:type="dxa"/>
            <w:vMerge w:val="restart"/>
          </w:tcPr>
          <w:p w:rsidR="006A2026" w:rsidRDefault="00B27CF1">
            <w:pPr>
              <w:spacing w:line="560" w:lineRule="exact"/>
              <w:ind w:firstLineChars="0" w:firstLine="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第二教学科研茶厂（机械加工）</w:t>
            </w: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1.滚筒杀青机</w:t>
            </w:r>
          </w:p>
        </w:tc>
        <w:tc>
          <w:tcPr>
            <w:tcW w:w="2351" w:type="dxa"/>
            <w:vMerge w:val="restart"/>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1套/组</w:t>
            </w: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2.揉捻机</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3.烘干机</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4.多功能理条机</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5.包揉机</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6.摇青机</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7.提香机</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8.摊凉设备</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9.双锅曲毫机</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10.评茶用具</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11.台秤</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val="restart"/>
          </w:tcPr>
          <w:p w:rsidR="006A2026" w:rsidRDefault="00B27CF1">
            <w:pPr>
              <w:spacing w:line="560" w:lineRule="exact"/>
              <w:ind w:firstLineChars="0" w:firstLine="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第一教学科研茶厂（手工制茶）</w:t>
            </w: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1.电炒锅、</w:t>
            </w:r>
          </w:p>
        </w:tc>
        <w:tc>
          <w:tcPr>
            <w:tcW w:w="2351" w:type="dxa"/>
            <w:vMerge w:val="restart"/>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1套/组</w:t>
            </w: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2.茶叶摊晾设备.</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3.茶叶分筛设备</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4.样茶茶柜</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5.评茶用具</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6.台秤</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val="restart"/>
          </w:tcPr>
          <w:p w:rsidR="006A2026" w:rsidRDefault="00B27CF1">
            <w:pPr>
              <w:spacing w:line="560" w:lineRule="exact"/>
              <w:ind w:firstLineChars="0" w:firstLine="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茶艺实训室</w:t>
            </w: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1.茶桌椅</w:t>
            </w:r>
          </w:p>
        </w:tc>
        <w:tc>
          <w:tcPr>
            <w:tcW w:w="2351" w:type="dxa"/>
            <w:vMerge w:val="restart"/>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1-6项1套/组</w:t>
            </w:r>
          </w:p>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7-10项1套</w:t>
            </w: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2.随手泡</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3.茶巾</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4.茶船</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5.茶道组</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6.茶具组合（玻璃、盖碗、紫砂壶）</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7.茶品展示柜</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8.多媒体投影仪</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9.电脑</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10.便携式DVD播放机</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val="restart"/>
          </w:tcPr>
          <w:p w:rsidR="006A2026" w:rsidRDefault="00B27CF1">
            <w:pPr>
              <w:spacing w:line="560" w:lineRule="exact"/>
              <w:ind w:firstLineChars="0" w:firstLine="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茶叶审评实训室</w:t>
            </w: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1.干评台</w:t>
            </w:r>
          </w:p>
        </w:tc>
        <w:tc>
          <w:tcPr>
            <w:tcW w:w="2351" w:type="dxa"/>
            <w:vMerge w:val="restart"/>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1-8项1套/组</w:t>
            </w:r>
          </w:p>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9-10项一套</w:t>
            </w: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2.湿评台</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3.各类茶评茶专用杯具</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4.叶底盘</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5.温度计、湿度计</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6.样茶盘、分样器</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7.天平</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8.样品架及内置干燥剂的有盖茶样桶罐等</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9.空调机、去湿机、</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10. 冷柜或冰箱（用于实物标准样及具代表性实物参考样的低温贮存）</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val="restart"/>
          </w:tcPr>
          <w:p w:rsidR="006A2026" w:rsidRDefault="00B27CF1">
            <w:pPr>
              <w:spacing w:line="560" w:lineRule="exact"/>
              <w:ind w:firstLineChars="0" w:firstLine="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茶叶电子商务实训室</w:t>
            </w: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1.学生用电脑</w:t>
            </w:r>
          </w:p>
        </w:tc>
        <w:tc>
          <w:tcPr>
            <w:tcW w:w="2351" w:type="dxa"/>
            <w:vMerge w:val="restart"/>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1台/生</w:t>
            </w: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2.电脑桌椅</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3.教师用电脑</w:t>
            </w:r>
          </w:p>
        </w:tc>
        <w:tc>
          <w:tcPr>
            <w:tcW w:w="2351" w:type="dxa"/>
            <w:vMerge w:val="restart"/>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1台</w:t>
            </w: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4.教学用白板</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5.网络机柜</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6.投影仪</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7.打印机</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8.数码相机</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9.电子合同软件</w:t>
            </w:r>
          </w:p>
        </w:tc>
        <w:tc>
          <w:tcPr>
            <w:tcW w:w="2351" w:type="dxa"/>
            <w:vMerge w:val="restart"/>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1套</w:t>
            </w:r>
          </w:p>
        </w:tc>
      </w:tr>
      <w:tr w:rsidR="006A2026">
        <w:trPr>
          <w:trHeight w:val="284"/>
        </w:trPr>
        <w:tc>
          <w:tcPr>
            <w:tcW w:w="1725" w:type="dxa"/>
            <w:vMerge/>
          </w:tcPr>
          <w:p w:rsidR="006A2026" w:rsidRDefault="006A2026">
            <w:pPr>
              <w:widowControl/>
              <w:spacing w:line="560" w:lineRule="exact"/>
              <w:ind w:firstLine="420"/>
              <w:rPr>
                <w:rFonts w:asciiTheme="minorEastAsia" w:eastAsiaTheme="minorEastAsia" w:hAnsiTheme="minorEastAsia" w:cstheme="minorEastAsia"/>
                <w:bCs/>
                <w:kern w:val="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10.电子商务软件</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widowControl/>
              <w:spacing w:line="560" w:lineRule="exact"/>
              <w:ind w:firstLine="420"/>
              <w:rPr>
                <w:rFonts w:asciiTheme="minorEastAsia" w:eastAsiaTheme="minorEastAsia" w:hAnsiTheme="minorEastAsia" w:cstheme="minorEastAsia"/>
                <w:bCs/>
                <w:kern w:val="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11.市场营销软件</w:t>
            </w:r>
          </w:p>
        </w:tc>
        <w:tc>
          <w:tcPr>
            <w:tcW w:w="2351"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r>
      <w:tr w:rsidR="006A2026">
        <w:trPr>
          <w:trHeight w:val="284"/>
        </w:trPr>
        <w:tc>
          <w:tcPr>
            <w:tcW w:w="1725" w:type="dxa"/>
            <w:vMerge/>
          </w:tcPr>
          <w:p w:rsidR="006A2026" w:rsidRDefault="006A2026">
            <w:pPr>
              <w:widowControl/>
              <w:spacing w:line="560" w:lineRule="exact"/>
              <w:ind w:firstLine="420"/>
              <w:rPr>
                <w:rFonts w:asciiTheme="minorEastAsia" w:eastAsiaTheme="minorEastAsia" w:hAnsiTheme="minorEastAsia" w:cstheme="minorEastAsia"/>
                <w:bCs/>
                <w:kern w:val="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12.交换机</w:t>
            </w:r>
          </w:p>
        </w:tc>
        <w:tc>
          <w:tcPr>
            <w:tcW w:w="2351"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2台</w:t>
            </w:r>
          </w:p>
        </w:tc>
      </w:tr>
      <w:tr w:rsidR="006A2026">
        <w:trPr>
          <w:trHeight w:val="284"/>
        </w:trPr>
        <w:tc>
          <w:tcPr>
            <w:tcW w:w="1725" w:type="dxa"/>
            <w:vMerge w:val="restart"/>
          </w:tcPr>
          <w:p w:rsidR="006A2026" w:rsidRDefault="00B27CF1">
            <w:pPr>
              <w:spacing w:line="560" w:lineRule="exact"/>
              <w:ind w:firstLineChars="0" w:firstLine="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茶园管理茶叶种质资源实训室</w:t>
            </w: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1.显微镜</w:t>
            </w:r>
          </w:p>
        </w:tc>
        <w:tc>
          <w:tcPr>
            <w:tcW w:w="2351" w:type="dxa"/>
            <w:vMerge w:val="restart"/>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1套/组</w:t>
            </w: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2.解剖镜</w:t>
            </w:r>
          </w:p>
        </w:tc>
        <w:tc>
          <w:tcPr>
            <w:tcW w:w="2351" w:type="dxa"/>
            <w:vMerge/>
          </w:tcPr>
          <w:p w:rsidR="006A2026" w:rsidRDefault="006A2026">
            <w:pPr>
              <w:spacing w:line="560" w:lineRule="exact"/>
              <w:ind w:firstLine="420"/>
              <w:rPr>
                <w:rFonts w:asciiTheme="minorEastAsia" w:eastAsiaTheme="minorEastAsia" w:hAnsiTheme="minorEastAsia" w:cstheme="minorEastAsia"/>
                <w:bCs/>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3.茶树标本、病害标本</w:t>
            </w:r>
          </w:p>
        </w:tc>
        <w:tc>
          <w:tcPr>
            <w:tcW w:w="2351" w:type="dxa"/>
            <w:vMerge/>
          </w:tcPr>
          <w:p w:rsidR="006A2026" w:rsidRDefault="006A2026">
            <w:pPr>
              <w:spacing w:line="560" w:lineRule="exact"/>
              <w:ind w:firstLine="420"/>
              <w:rPr>
                <w:rFonts w:asciiTheme="minorEastAsia" w:eastAsiaTheme="minorEastAsia" w:hAnsiTheme="minorEastAsia" w:cstheme="minorEastAsia"/>
                <w:bCs/>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4.标本采集制作工具</w:t>
            </w:r>
          </w:p>
        </w:tc>
        <w:tc>
          <w:tcPr>
            <w:tcW w:w="2351" w:type="dxa"/>
            <w:vMerge/>
          </w:tcPr>
          <w:p w:rsidR="006A2026" w:rsidRDefault="006A2026">
            <w:pPr>
              <w:spacing w:line="560" w:lineRule="exact"/>
              <w:ind w:firstLine="420"/>
              <w:rPr>
                <w:rFonts w:asciiTheme="minorEastAsia" w:eastAsiaTheme="minorEastAsia" w:hAnsiTheme="minorEastAsia" w:cstheme="minorEastAsia"/>
                <w:bCs/>
                <w:sz w:val="21"/>
                <w:szCs w:val="21"/>
              </w:rPr>
            </w:pPr>
          </w:p>
        </w:tc>
      </w:tr>
      <w:tr w:rsidR="006A2026">
        <w:trPr>
          <w:trHeight w:val="284"/>
        </w:trPr>
        <w:tc>
          <w:tcPr>
            <w:tcW w:w="1725" w:type="dxa"/>
            <w:vMerge/>
          </w:tcPr>
          <w:p w:rsidR="006A2026" w:rsidRDefault="006A2026">
            <w:pPr>
              <w:spacing w:line="560" w:lineRule="exact"/>
              <w:ind w:firstLine="420"/>
              <w:rPr>
                <w:rFonts w:asciiTheme="minorEastAsia" w:eastAsiaTheme="minorEastAsia" w:hAnsiTheme="minorEastAsia" w:cstheme="minorEastAsia"/>
                <w:color w:val="000000"/>
                <w:sz w:val="21"/>
                <w:szCs w:val="21"/>
              </w:rPr>
            </w:pPr>
          </w:p>
        </w:tc>
        <w:tc>
          <w:tcPr>
            <w:tcW w:w="4374" w:type="dxa"/>
          </w:tcPr>
          <w:p w:rsidR="006A2026" w:rsidRDefault="00B27CF1">
            <w:pPr>
              <w:spacing w:line="560" w:lineRule="exact"/>
              <w:ind w:firstLine="42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5.诱虫灯</w:t>
            </w:r>
          </w:p>
        </w:tc>
        <w:tc>
          <w:tcPr>
            <w:tcW w:w="2351" w:type="dxa"/>
            <w:vMerge/>
          </w:tcPr>
          <w:p w:rsidR="006A2026" w:rsidRDefault="006A2026">
            <w:pPr>
              <w:spacing w:line="560" w:lineRule="exact"/>
              <w:ind w:firstLine="420"/>
              <w:rPr>
                <w:rFonts w:asciiTheme="minorEastAsia" w:eastAsiaTheme="minorEastAsia" w:hAnsiTheme="minorEastAsia" w:cstheme="minorEastAsia"/>
                <w:bCs/>
                <w:sz w:val="21"/>
                <w:szCs w:val="21"/>
              </w:rPr>
            </w:pPr>
          </w:p>
        </w:tc>
      </w:tr>
    </w:tbl>
    <w:p w:rsidR="006A2026" w:rsidRDefault="006A2026">
      <w:pPr>
        <w:spacing w:line="560" w:lineRule="exact"/>
        <w:ind w:firstLineChars="0" w:firstLine="0"/>
        <w:rPr>
          <w:rFonts w:ascii="仿宋_GB2312" w:hAnsi="仿宋_GB2312" w:cs="仿宋_GB2312"/>
          <w:bCs/>
          <w:color w:val="000000"/>
          <w:szCs w:val="32"/>
        </w:rPr>
      </w:pPr>
    </w:p>
    <w:p w:rsidR="006A2026" w:rsidRDefault="00B27CF1" w:rsidP="00D45E9A">
      <w:pPr>
        <w:spacing w:line="560" w:lineRule="exact"/>
        <w:ind w:firstLine="643"/>
        <w:rPr>
          <w:rFonts w:eastAsia="楷体"/>
          <w:b/>
          <w:color w:val="000000"/>
          <w:szCs w:val="21"/>
        </w:rPr>
      </w:pPr>
      <w:r>
        <w:rPr>
          <w:rFonts w:eastAsia="楷体"/>
          <w:b/>
          <w:color w:val="000000"/>
          <w:szCs w:val="21"/>
        </w:rPr>
        <w:t>备注：</w:t>
      </w:r>
      <w:r>
        <w:rPr>
          <w:rFonts w:eastAsia="楷体"/>
          <w:bCs/>
          <w:color w:val="000000"/>
          <w:szCs w:val="21"/>
        </w:rPr>
        <w:t>以上表中每组按学生</w:t>
      </w:r>
      <w:r>
        <w:rPr>
          <w:rFonts w:eastAsia="楷体"/>
          <w:bCs/>
          <w:color w:val="000000"/>
          <w:szCs w:val="21"/>
        </w:rPr>
        <w:t>5</w:t>
      </w:r>
      <w:r>
        <w:rPr>
          <w:rFonts w:eastAsia="楷体"/>
          <w:bCs/>
          <w:color w:val="000000"/>
          <w:szCs w:val="21"/>
        </w:rPr>
        <w:t>人，各地可根据实训场地大小及学生规模进行配置套数。</w:t>
      </w:r>
    </w:p>
    <w:p w:rsidR="006A2026" w:rsidRDefault="00B27CF1">
      <w:pPr>
        <w:pStyle w:val="3"/>
        <w:spacing w:before="0" w:after="0" w:line="560" w:lineRule="exact"/>
        <w:ind w:firstLineChars="200" w:firstLine="643"/>
        <w:jc w:val="left"/>
        <w:rPr>
          <w:rFonts w:ascii="仿宋_GB2312" w:hAnsi="仿宋_GB2312" w:cs="仿宋_GB2312"/>
        </w:rPr>
      </w:pPr>
      <w:bookmarkStart w:id="162" w:name="_Toc425874623"/>
      <w:bookmarkStart w:id="163" w:name="_Toc384025206"/>
      <w:bookmarkStart w:id="164" w:name="_Toc31925"/>
      <w:bookmarkStart w:id="165" w:name="_Toc442207138"/>
      <w:r>
        <w:rPr>
          <w:rFonts w:ascii="仿宋_GB2312" w:hAnsi="仿宋_GB2312" w:cs="仿宋_GB2312" w:hint="eastAsia"/>
        </w:rPr>
        <w:t>2.校外实训基地</w:t>
      </w:r>
      <w:bookmarkEnd w:id="162"/>
      <w:bookmarkEnd w:id="163"/>
      <w:bookmarkEnd w:id="164"/>
      <w:bookmarkEnd w:id="165"/>
    </w:p>
    <w:tbl>
      <w:tblPr>
        <w:tblStyle w:val="ae"/>
        <w:tblW w:w="0" w:type="auto"/>
        <w:jc w:val="center"/>
        <w:tblLook w:val="04A0" w:firstRow="1" w:lastRow="0" w:firstColumn="1" w:lastColumn="0" w:noHBand="0" w:noVBand="1"/>
      </w:tblPr>
      <w:tblGrid>
        <w:gridCol w:w="986"/>
        <w:gridCol w:w="4970"/>
        <w:gridCol w:w="2500"/>
      </w:tblGrid>
      <w:tr w:rsidR="006A2026">
        <w:trPr>
          <w:jc w:val="center"/>
        </w:trPr>
        <w:tc>
          <w:tcPr>
            <w:tcW w:w="8456" w:type="dxa"/>
            <w:gridSpan w:val="3"/>
            <w:tcBorders>
              <w:top w:val="nil"/>
              <w:left w:val="nil"/>
              <w:right w:val="nil"/>
            </w:tcBorders>
          </w:tcPr>
          <w:p w:rsidR="006A2026" w:rsidRDefault="00B27CF1" w:rsidP="00D45E9A">
            <w:pPr>
              <w:spacing w:line="560" w:lineRule="exact"/>
              <w:ind w:firstLine="422"/>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表14：校外实训基地一览表</w:t>
            </w:r>
          </w:p>
        </w:tc>
      </w:tr>
      <w:tr w:rsidR="006A2026">
        <w:trPr>
          <w:jc w:val="center"/>
        </w:trPr>
        <w:tc>
          <w:tcPr>
            <w:tcW w:w="986" w:type="dxa"/>
          </w:tcPr>
          <w:p w:rsidR="006A2026" w:rsidRDefault="00B27CF1">
            <w:pPr>
              <w:spacing w:line="560" w:lineRule="exact"/>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序号</w:t>
            </w:r>
          </w:p>
        </w:tc>
        <w:tc>
          <w:tcPr>
            <w:tcW w:w="4970" w:type="dxa"/>
          </w:tcPr>
          <w:p w:rsidR="006A2026" w:rsidRDefault="00B27CF1">
            <w:pPr>
              <w:spacing w:line="560" w:lineRule="exact"/>
              <w:ind w:firstLineChars="500" w:firstLine="1054"/>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企业名称</w:t>
            </w:r>
          </w:p>
        </w:tc>
        <w:tc>
          <w:tcPr>
            <w:tcW w:w="2500" w:type="dxa"/>
          </w:tcPr>
          <w:p w:rsidR="006A2026" w:rsidRDefault="00B27CF1">
            <w:pPr>
              <w:spacing w:line="560" w:lineRule="exact"/>
              <w:ind w:firstLine="422"/>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企业所在地</w:t>
            </w:r>
          </w:p>
        </w:tc>
      </w:tr>
      <w:tr w:rsidR="006A2026">
        <w:trPr>
          <w:jc w:val="center"/>
        </w:trPr>
        <w:tc>
          <w:tcPr>
            <w:tcW w:w="986" w:type="dxa"/>
          </w:tcPr>
          <w:p w:rsidR="006A2026" w:rsidRDefault="00B27CF1">
            <w:pPr>
              <w:spacing w:line="560" w:lineRule="exact"/>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1</w:t>
            </w:r>
          </w:p>
        </w:tc>
        <w:tc>
          <w:tcPr>
            <w:tcW w:w="4970" w:type="dxa"/>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kern w:val="0"/>
                <w:sz w:val="21"/>
                <w:szCs w:val="21"/>
              </w:rPr>
              <w:t>**茶业有限公司</w:t>
            </w:r>
          </w:p>
        </w:tc>
        <w:tc>
          <w:tcPr>
            <w:tcW w:w="250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w:t>
            </w:r>
          </w:p>
        </w:tc>
      </w:tr>
      <w:tr w:rsidR="006A2026">
        <w:trPr>
          <w:jc w:val="center"/>
        </w:trPr>
        <w:tc>
          <w:tcPr>
            <w:tcW w:w="986" w:type="dxa"/>
          </w:tcPr>
          <w:p w:rsidR="006A2026" w:rsidRDefault="00B27CF1">
            <w:pPr>
              <w:spacing w:line="560" w:lineRule="exact"/>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2</w:t>
            </w:r>
          </w:p>
        </w:tc>
        <w:tc>
          <w:tcPr>
            <w:tcW w:w="497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**茶叶有限公司</w:t>
            </w:r>
          </w:p>
        </w:tc>
        <w:tc>
          <w:tcPr>
            <w:tcW w:w="250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w:t>
            </w:r>
          </w:p>
        </w:tc>
      </w:tr>
      <w:tr w:rsidR="006A2026">
        <w:trPr>
          <w:jc w:val="center"/>
        </w:trPr>
        <w:tc>
          <w:tcPr>
            <w:tcW w:w="986" w:type="dxa"/>
          </w:tcPr>
          <w:p w:rsidR="006A2026" w:rsidRDefault="00B27CF1">
            <w:pPr>
              <w:spacing w:line="560" w:lineRule="exact"/>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3</w:t>
            </w:r>
          </w:p>
        </w:tc>
        <w:tc>
          <w:tcPr>
            <w:tcW w:w="497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**茶叶科技有限公司</w:t>
            </w:r>
          </w:p>
        </w:tc>
        <w:tc>
          <w:tcPr>
            <w:tcW w:w="250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w:t>
            </w:r>
          </w:p>
        </w:tc>
      </w:tr>
      <w:tr w:rsidR="006A2026">
        <w:trPr>
          <w:jc w:val="center"/>
        </w:trPr>
        <w:tc>
          <w:tcPr>
            <w:tcW w:w="986" w:type="dxa"/>
          </w:tcPr>
          <w:p w:rsidR="006A2026" w:rsidRDefault="00B27CF1">
            <w:pPr>
              <w:spacing w:line="560" w:lineRule="exact"/>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4</w:t>
            </w:r>
          </w:p>
        </w:tc>
        <w:tc>
          <w:tcPr>
            <w:tcW w:w="4970" w:type="dxa"/>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kern w:val="0"/>
                <w:sz w:val="21"/>
                <w:szCs w:val="21"/>
              </w:rPr>
              <w:t>**有限公司</w:t>
            </w:r>
          </w:p>
        </w:tc>
        <w:tc>
          <w:tcPr>
            <w:tcW w:w="250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w:t>
            </w:r>
          </w:p>
        </w:tc>
      </w:tr>
      <w:tr w:rsidR="006A2026">
        <w:trPr>
          <w:jc w:val="center"/>
        </w:trPr>
        <w:tc>
          <w:tcPr>
            <w:tcW w:w="986" w:type="dxa"/>
          </w:tcPr>
          <w:p w:rsidR="006A2026" w:rsidRDefault="00B27CF1">
            <w:pPr>
              <w:spacing w:line="560" w:lineRule="exact"/>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5</w:t>
            </w:r>
          </w:p>
        </w:tc>
        <w:tc>
          <w:tcPr>
            <w:tcW w:w="497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**茶业集团有限公司</w:t>
            </w:r>
          </w:p>
        </w:tc>
        <w:tc>
          <w:tcPr>
            <w:tcW w:w="250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w:t>
            </w:r>
          </w:p>
        </w:tc>
      </w:tr>
      <w:tr w:rsidR="006A2026">
        <w:trPr>
          <w:jc w:val="center"/>
        </w:trPr>
        <w:tc>
          <w:tcPr>
            <w:tcW w:w="986" w:type="dxa"/>
          </w:tcPr>
          <w:p w:rsidR="006A2026" w:rsidRDefault="00B27CF1">
            <w:pPr>
              <w:spacing w:line="560" w:lineRule="exact"/>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6</w:t>
            </w:r>
          </w:p>
        </w:tc>
        <w:tc>
          <w:tcPr>
            <w:tcW w:w="4970" w:type="dxa"/>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kern w:val="0"/>
                <w:sz w:val="21"/>
                <w:szCs w:val="21"/>
              </w:rPr>
              <w:t>**茶叶有限公司</w:t>
            </w:r>
          </w:p>
        </w:tc>
        <w:tc>
          <w:tcPr>
            <w:tcW w:w="250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w:t>
            </w:r>
          </w:p>
        </w:tc>
      </w:tr>
      <w:tr w:rsidR="006A2026">
        <w:trPr>
          <w:jc w:val="center"/>
        </w:trPr>
        <w:tc>
          <w:tcPr>
            <w:tcW w:w="986" w:type="dxa"/>
          </w:tcPr>
          <w:p w:rsidR="006A2026" w:rsidRDefault="00B27CF1">
            <w:pPr>
              <w:spacing w:line="560" w:lineRule="exact"/>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lastRenderedPageBreak/>
              <w:t>7</w:t>
            </w:r>
          </w:p>
        </w:tc>
        <w:tc>
          <w:tcPr>
            <w:tcW w:w="497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**茶厂</w:t>
            </w:r>
          </w:p>
        </w:tc>
        <w:tc>
          <w:tcPr>
            <w:tcW w:w="250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w:t>
            </w:r>
          </w:p>
        </w:tc>
      </w:tr>
      <w:tr w:rsidR="006A2026">
        <w:trPr>
          <w:jc w:val="center"/>
        </w:trPr>
        <w:tc>
          <w:tcPr>
            <w:tcW w:w="986" w:type="dxa"/>
          </w:tcPr>
          <w:p w:rsidR="006A2026" w:rsidRDefault="00B27CF1">
            <w:pPr>
              <w:spacing w:line="560" w:lineRule="exact"/>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8</w:t>
            </w:r>
          </w:p>
        </w:tc>
        <w:tc>
          <w:tcPr>
            <w:tcW w:w="4970" w:type="dxa"/>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kern w:val="0"/>
                <w:sz w:val="21"/>
                <w:szCs w:val="21"/>
              </w:rPr>
              <w:t>**茶业有限公司</w:t>
            </w:r>
          </w:p>
        </w:tc>
        <w:tc>
          <w:tcPr>
            <w:tcW w:w="250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w:t>
            </w:r>
          </w:p>
        </w:tc>
      </w:tr>
      <w:tr w:rsidR="006A2026">
        <w:trPr>
          <w:jc w:val="center"/>
        </w:trPr>
        <w:tc>
          <w:tcPr>
            <w:tcW w:w="986" w:type="dxa"/>
          </w:tcPr>
          <w:p w:rsidR="006A2026" w:rsidRDefault="00B27CF1">
            <w:pPr>
              <w:spacing w:line="560" w:lineRule="exact"/>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9</w:t>
            </w:r>
          </w:p>
        </w:tc>
        <w:tc>
          <w:tcPr>
            <w:tcW w:w="4970" w:type="dxa"/>
          </w:tcPr>
          <w:p w:rsidR="006A2026" w:rsidRDefault="00B27CF1">
            <w:pPr>
              <w:spacing w:line="560" w:lineRule="exact"/>
              <w:ind w:firstLineChars="0" w:firstLine="0"/>
              <w:jc w:val="center"/>
              <w:rPr>
                <w:rFonts w:ascii="宋体" w:eastAsia="宋体" w:hAnsi="宋体" w:cs="宋体"/>
                <w:color w:val="000000"/>
                <w:sz w:val="21"/>
                <w:szCs w:val="21"/>
              </w:rPr>
            </w:pPr>
            <w:r>
              <w:rPr>
                <w:rFonts w:ascii="宋体" w:eastAsia="宋体" w:hAnsi="宋体" w:cs="宋体" w:hint="eastAsia"/>
                <w:kern w:val="0"/>
                <w:sz w:val="21"/>
                <w:szCs w:val="21"/>
              </w:rPr>
              <w:t>**茶业有限公司</w:t>
            </w:r>
          </w:p>
        </w:tc>
        <w:tc>
          <w:tcPr>
            <w:tcW w:w="250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w:t>
            </w:r>
          </w:p>
        </w:tc>
      </w:tr>
      <w:tr w:rsidR="006A2026">
        <w:trPr>
          <w:jc w:val="center"/>
        </w:trPr>
        <w:tc>
          <w:tcPr>
            <w:tcW w:w="986" w:type="dxa"/>
          </w:tcPr>
          <w:p w:rsidR="006A2026" w:rsidRDefault="00B27CF1">
            <w:pPr>
              <w:spacing w:line="560" w:lineRule="exact"/>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10</w:t>
            </w:r>
          </w:p>
        </w:tc>
        <w:tc>
          <w:tcPr>
            <w:tcW w:w="497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**茶业集团有限公司</w:t>
            </w:r>
          </w:p>
        </w:tc>
        <w:tc>
          <w:tcPr>
            <w:tcW w:w="250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w:t>
            </w:r>
          </w:p>
        </w:tc>
      </w:tr>
      <w:tr w:rsidR="006A2026">
        <w:trPr>
          <w:jc w:val="center"/>
        </w:trPr>
        <w:tc>
          <w:tcPr>
            <w:tcW w:w="986" w:type="dxa"/>
          </w:tcPr>
          <w:p w:rsidR="006A2026" w:rsidRDefault="00B27CF1">
            <w:pPr>
              <w:spacing w:line="560" w:lineRule="exact"/>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11</w:t>
            </w:r>
          </w:p>
        </w:tc>
        <w:tc>
          <w:tcPr>
            <w:tcW w:w="497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**茶叶有限公司</w:t>
            </w:r>
          </w:p>
        </w:tc>
        <w:tc>
          <w:tcPr>
            <w:tcW w:w="250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w:t>
            </w:r>
          </w:p>
        </w:tc>
      </w:tr>
      <w:tr w:rsidR="006A2026">
        <w:trPr>
          <w:jc w:val="center"/>
        </w:trPr>
        <w:tc>
          <w:tcPr>
            <w:tcW w:w="986" w:type="dxa"/>
          </w:tcPr>
          <w:p w:rsidR="006A2026" w:rsidRDefault="00B27CF1">
            <w:pPr>
              <w:spacing w:line="560" w:lineRule="exact"/>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12</w:t>
            </w:r>
          </w:p>
        </w:tc>
        <w:tc>
          <w:tcPr>
            <w:tcW w:w="497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**茶道馆</w:t>
            </w:r>
          </w:p>
        </w:tc>
        <w:tc>
          <w:tcPr>
            <w:tcW w:w="250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w:t>
            </w:r>
          </w:p>
        </w:tc>
      </w:tr>
      <w:tr w:rsidR="006A2026">
        <w:trPr>
          <w:jc w:val="center"/>
        </w:trPr>
        <w:tc>
          <w:tcPr>
            <w:tcW w:w="986" w:type="dxa"/>
          </w:tcPr>
          <w:p w:rsidR="006A2026" w:rsidRDefault="00B27CF1">
            <w:pPr>
              <w:spacing w:line="560" w:lineRule="exact"/>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13</w:t>
            </w:r>
          </w:p>
        </w:tc>
        <w:tc>
          <w:tcPr>
            <w:tcW w:w="497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**茶艺馆</w:t>
            </w:r>
          </w:p>
        </w:tc>
        <w:tc>
          <w:tcPr>
            <w:tcW w:w="2500" w:type="dxa"/>
          </w:tcPr>
          <w:p w:rsidR="006A2026" w:rsidRDefault="00B27CF1">
            <w:pPr>
              <w:spacing w:line="560" w:lineRule="exact"/>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w:t>
            </w:r>
          </w:p>
        </w:tc>
      </w:tr>
    </w:tbl>
    <w:p w:rsidR="006A2026" w:rsidRDefault="00B27CF1" w:rsidP="00D45E9A">
      <w:pPr>
        <w:spacing w:line="560" w:lineRule="exact"/>
        <w:ind w:firstLine="420"/>
        <w:rPr>
          <w:rFonts w:ascii="宋体" w:eastAsia="宋体" w:hAnsi="宋体" w:cs="宋体"/>
          <w:bCs/>
          <w:color w:val="000000"/>
          <w:sz w:val="21"/>
          <w:szCs w:val="21"/>
        </w:rPr>
      </w:pPr>
      <w:r>
        <w:rPr>
          <w:rFonts w:ascii="宋体" w:eastAsia="宋体" w:hAnsi="宋体" w:cs="宋体" w:hint="eastAsia"/>
          <w:kern w:val="0"/>
          <w:sz w:val="21"/>
          <w:szCs w:val="21"/>
        </w:rPr>
        <w:t>注：文中**是为了保证不透露地区信息。</w:t>
      </w:r>
    </w:p>
    <w:p w:rsidR="006A2026" w:rsidRDefault="00B27CF1" w:rsidP="00D45E9A">
      <w:pPr>
        <w:pStyle w:val="2"/>
        <w:spacing w:before="190" w:after="190"/>
        <w:ind w:firstLine="641"/>
      </w:pPr>
      <w:bookmarkStart w:id="166" w:name="_Toc28874"/>
      <w:bookmarkStart w:id="167" w:name="_Toc17489"/>
      <w:bookmarkStart w:id="168" w:name="_Toc138"/>
      <w:bookmarkStart w:id="169" w:name="_Toc442207140"/>
      <w:bookmarkStart w:id="170" w:name="_Toc425874625"/>
      <w:bookmarkStart w:id="171" w:name="_Toc384025208"/>
      <w:r>
        <w:t>（三）教学资源</w:t>
      </w:r>
      <w:bookmarkEnd w:id="166"/>
      <w:bookmarkEnd w:id="167"/>
      <w:bookmarkEnd w:id="168"/>
    </w:p>
    <w:p w:rsidR="006A2026" w:rsidRDefault="00B27CF1">
      <w:pPr>
        <w:overflowPunct w:val="0"/>
        <w:adjustRightInd w:val="0"/>
        <w:spacing w:line="560" w:lineRule="exact"/>
        <w:ind w:firstLine="640"/>
        <w:rPr>
          <w:rFonts w:ascii="仿宋_GB2312" w:hAnsi="仿宋_GB2312" w:cs="仿宋_GB2312"/>
          <w:szCs w:val="32"/>
        </w:rPr>
      </w:pPr>
      <w:r>
        <w:rPr>
          <w:rFonts w:ascii="仿宋_GB2312" w:hAnsi="仿宋_GB2312" w:cs="仿宋_GB2312" w:hint="eastAsia"/>
          <w:szCs w:val="32"/>
        </w:rPr>
        <w:t>我校茶叶生产与加工专业所选用主要专业教材如：茶叶初加工、茶叶质量检验与审评、茶艺、藏茶制作、茶叶机械与维护等教材均为我校专业教师根据实际教学要求编制，通过正规出版社进行出版。近十年的使用，效果明显，根据使用中产生的问题，目前部分教材进行了再版。</w:t>
      </w:r>
    </w:p>
    <w:p w:rsidR="006A2026" w:rsidRDefault="00B27CF1">
      <w:pPr>
        <w:overflowPunct w:val="0"/>
        <w:adjustRightInd w:val="0"/>
        <w:spacing w:line="560" w:lineRule="exact"/>
        <w:ind w:firstLine="640"/>
        <w:rPr>
          <w:rFonts w:ascii="仿宋_GB2312" w:hAnsi="仿宋_GB2312" w:cs="仿宋_GB2312"/>
          <w:szCs w:val="32"/>
        </w:rPr>
      </w:pPr>
      <w:r>
        <w:rPr>
          <w:rFonts w:ascii="仿宋_GB2312" w:hAnsi="仿宋_GB2312" w:cs="仿宋_GB2312" w:hint="eastAsia"/>
          <w:szCs w:val="32"/>
        </w:rPr>
        <w:t>我校茶叶生产与加工专业建设专业资源库，与企业合作使用</w:t>
      </w:r>
      <w:r>
        <w:rPr>
          <w:rFonts w:ascii="仿宋_GB2312" w:hAnsi="仿宋_GB2312" w:cs="仿宋_GB2312" w:hint="eastAsia"/>
          <w:kern w:val="0"/>
          <w:szCs w:val="32"/>
        </w:rPr>
        <w:t>**教学平台。</w:t>
      </w:r>
    </w:p>
    <w:p w:rsidR="006A2026" w:rsidRDefault="00B27CF1" w:rsidP="00D45E9A">
      <w:pPr>
        <w:pStyle w:val="2"/>
        <w:spacing w:before="190" w:after="190"/>
        <w:ind w:firstLine="641"/>
      </w:pPr>
      <w:bookmarkStart w:id="172" w:name="_Toc29992"/>
      <w:bookmarkStart w:id="173" w:name="_Toc23740"/>
      <w:bookmarkStart w:id="174" w:name="_Toc28846"/>
      <w:r>
        <w:t>（四）教学方法</w:t>
      </w:r>
      <w:bookmarkStart w:id="175" w:name="_Toc425874701"/>
      <w:bookmarkStart w:id="176" w:name="_Toc442207149"/>
      <w:bookmarkStart w:id="177" w:name="_Toc384025232"/>
      <w:bookmarkEnd w:id="169"/>
      <w:bookmarkEnd w:id="170"/>
      <w:bookmarkEnd w:id="171"/>
      <w:bookmarkEnd w:id="172"/>
      <w:bookmarkEnd w:id="173"/>
      <w:bookmarkEnd w:id="174"/>
    </w:p>
    <w:p w:rsidR="006A2026" w:rsidRDefault="00B27CF1">
      <w:pPr>
        <w:overflowPunct w:val="0"/>
        <w:adjustRightInd w:val="0"/>
        <w:spacing w:line="560" w:lineRule="exact"/>
        <w:ind w:firstLine="640"/>
        <w:outlineLvl w:val="0"/>
        <w:rPr>
          <w:rFonts w:ascii="仿宋_GB2312" w:hAnsi="仿宋_GB2312" w:cs="仿宋_GB2312"/>
          <w:szCs w:val="24"/>
        </w:rPr>
      </w:pPr>
      <w:bookmarkStart w:id="178" w:name="_Toc8489"/>
      <w:bookmarkStart w:id="179" w:name="_Toc1947"/>
      <w:bookmarkStart w:id="180" w:name="_Toc16813"/>
      <w:bookmarkStart w:id="181" w:name="_Toc14989"/>
      <w:r>
        <w:rPr>
          <w:rFonts w:ascii="仿宋_GB2312" w:hAnsi="仿宋_GB2312" w:cs="仿宋_GB2312" w:hint="eastAsia"/>
          <w:szCs w:val="24"/>
        </w:rPr>
        <w:t>充分利用茶叶生产与加工专业实践性强的特点，校企合作、理实一体开展绿茶、黄茶、红茶、黑茶等六大茶类的生产、加工、营销等内容的项目化教学、模块化教学。通过项目化教学、理实一体教学方法，任务驱动、情景模拟等教学手段，在教学中普遍应用现代信息技术，多渠道系统优化教学过程，提高教学质量。</w:t>
      </w:r>
      <w:bookmarkEnd w:id="178"/>
      <w:bookmarkEnd w:id="179"/>
      <w:bookmarkEnd w:id="180"/>
      <w:bookmarkEnd w:id="181"/>
    </w:p>
    <w:p w:rsidR="006A2026" w:rsidRDefault="00B27CF1" w:rsidP="00D45E9A">
      <w:pPr>
        <w:pStyle w:val="2"/>
        <w:spacing w:before="190" w:after="190"/>
        <w:ind w:firstLine="641"/>
      </w:pPr>
      <w:bookmarkStart w:id="182" w:name="_Toc13517"/>
      <w:bookmarkStart w:id="183" w:name="_Toc18295"/>
      <w:bookmarkStart w:id="184" w:name="_Toc9853"/>
      <w:r>
        <w:lastRenderedPageBreak/>
        <w:t>（五）学习评价</w:t>
      </w:r>
      <w:bookmarkEnd w:id="182"/>
      <w:bookmarkEnd w:id="183"/>
      <w:bookmarkEnd w:id="184"/>
    </w:p>
    <w:p w:rsidR="006A2026" w:rsidRDefault="00B27CF1">
      <w:pPr>
        <w:overflowPunct w:val="0"/>
        <w:adjustRightInd w:val="0"/>
        <w:spacing w:line="560" w:lineRule="exact"/>
        <w:ind w:firstLine="640"/>
        <w:outlineLvl w:val="0"/>
        <w:rPr>
          <w:rFonts w:ascii="仿宋_GB2312" w:hAnsi="仿宋_GB2312" w:cs="仿宋_GB2312"/>
          <w:bCs/>
          <w:szCs w:val="36"/>
        </w:rPr>
      </w:pPr>
      <w:bookmarkStart w:id="185" w:name="_Toc8501"/>
      <w:bookmarkStart w:id="186" w:name="_Toc6843"/>
      <w:bookmarkStart w:id="187" w:name="_Toc31923"/>
      <w:bookmarkStart w:id="188" w:name="_Toc30201"/>
      <w:r>
        <w:rPr>
          <w:rFonts w:ascii="仿宋_GB2312" w:hAnsi="仿宋_GB2312" w:cs="仿宋_GB2312" w:hint="eastAsia"/>
          <w:bCs/>
          <w:szCs w:val="36"/>
        </w:rPr>
        <w:t>对学生的学业考评主要体现评价主体、评价方式、评价过程的多元化。通过教师的评价、学生的相互评价、企业评价、家长评价与自我评价相结合；并注重学习过程评价与学习结果评价相结合。</w:t>
      </w:r>
      <w:bookmarkEnd w:id="185"/>
      <w:bookmarkEnd w:id="186"/>
      <w:bookmarkEnd w:id="187"/>
      <w:bookmarkEnd w:id="188"/>
    </w:p>
    <w:p w:rsidR="006A2026" w:rsidRDefault="00B27CF1">
      <w:pPr>
        <w:overflowPunct w:val="0"/>
        <w:adjustRightInd w:val="0"/>
        <w:spacing w:line="560" w:lineRule="exact"/>
        <w:ind w:firstLine="640"/>
        <w:outlineLvl w:val="0"/>
        <w:rPr>
          <w:rFonts w:ascii="仿宋_GB2312" w:hAnsi="仿宋_GB2312" w:cs="仿宋_GB2312"/>
          <w:bCs/>
          <w:szCs w:val="36"/>
        </w:rPr>
      </w:pPr>
      <w:bookmarkStart w:id="189" w:name="_Toc17322"/>
      <w:bookmarkStart w:id="190" w:name="_Toc8604"/>
      <w:bookmarkStart w:id="191" w:name="_Toc2030"/>
      <w:bookmarkStart w:id="192" w:name="_Toc16119"/>
      <w:r>
        <w:rPr>
          <w:rFonts w:ascii="仿宋_GB2312" w:hAnsi="仿宋_GB2312" w:cs="仿宋_GB2312" w:hint="eastAsia"/>
          <w:bCs/>
          <w:szCs w:val="36"/>
        </w:rPr>
        <w:t>通过素质评价对学生学习结果的评价应在专业能力考核的基础上增加工作态度、组织协调、交流沟通、诚实守信、吃苦耐劳和自主学习等综合素质方面的指标。</w:t>
      </w:r>
      <w:bookmarkEnd w:id="189"/>
      <w:bookmarkEnd w:id="190"/>
      <w:bookmarkEnd w:id="191"/>
      <w:bookmarkEnd w:id="192"/>
    </w:p>
    <w:p w:rsidR="006A2026" w:rsidRDefault="00B27CF1">
      <w:pPr>
        <w:overflowPunct w:val="0"/>
        <w:adjustRightInd w:val="0"/>
        <w:spacing w:line="560" w:lineRule="exact"/>
        <w:ind w:firstLine="640"/>
        <w:outlineLvl w:val="0"/>
        <w:rPr>
          <w:rFonts w:ascii="仿宋_GB2312" w:hAnsi="仿宋_GB2312" w:cs="仿宋_GB2312"/>
          <w:bCs/>
          <w:szCs w:val="36"/>
        </w:rPr>
      </w:pPr>
      <w:bookmarkStart w:id="193" w:name="_Toc26839"/>
      <w:bookmarkStart w:id="194" w:name="_Toc19517"/>
      <w:bookmarkStart w:id="195" w:name="_Toc13555"/>
      <w:bookmarkStart w:id="196" w:name="_Toc21592"/>
      <w:r>
        <w:rPr>
          <w:rFonts w:ascii="仿宋_GB2312" w:hAnsi="仿宋_GB2312" w:cs="仿宋_GB2312" w:hint="eastAsia"/>
          <w:bCs/>
          <w:szCs w:val="36"/>
        </w:rPr>
        <w:t>专业能力的评价主要分为基础知识和岗位能力两方面，包括岗位能力评价知识点的掌握、技能的熟练程度、完成任务的质量等。企业实训、实习的评价要以企业评价为主，吸收岗位评价标准，通过企业指导教师的意见和评价，增加职业能力和职业素质评价内容。</w:t>
      </w:r>
      <w:bookmarkEnd w:id="193"/>
      <w:bookmarkEnd w:id="194"/>
      <w:bookmarkEnd w:id="195"/>
      <w:bookmarkEnd w:id="196"/>
    </w:p>
    <w:p w:rsidR="006A2026" w:rsidRDefault="00B27CF1" w:rsidP="00D45E9A">
      <w:pPr>
        <w:pStyle w:val="2"/>
        <w:spacing w:before="190" w:after="190"/>
        <w:ind w:firstLine="641"/>
      </w:pPr>
      <w:bookmarkStart w:id="197" w:name="_Toc14698"/>
      <w:bookmarkStart w:id="198" w:name="_Toc19741"/>
      <w:bookmarkStart w:id="199" w:name="_Toc31170"/>
      <w:r>
        <w:t>（六）质量管理</w:t>
      </w:r>
      <w:bookmarkEnd w:id="197"/>
      <w:bookmarkEnd w:id="198"/>
      <w:bookmarkEnd w:id="199"/>
    </w:p>
    <w:p w:rsidR="006A2026" w:rsidRDefault="00B27CF1">
      <w:pPr>
        <w:overflowPunct w:val="0"/>
        <w:adjustRightInd w:val="0"/>
        <w:spacing w:line="560" w:lineRule="exact"/>
        <w:ind w:firstLine="640"/>
        <w:outlineLvl w:val="0"/>
        <w:rPr>
          <w:rFonts w:ascii="仿宋_GB2312" w:hAnsi="仿宋_GB2312" w:cs="仿宋_GB2312"/>
          <w:bCs/>
          <w:szCs w:val="36"/>
        </w:rPr>
      </w:pPr>
      <w:bookmarkStart w:id="200" w:name="_Toc22600"/>
      <w:bookmarkStart w:id="201" w:name="_Toc16248"/>
      <w:bookmarkStart w:id="202" w:name="_Toc3906"/>
      <w:bookmarkStart w:id="203" w:name="_Toc14778"/>
      <w:r>
        <w:rPr>
          <w:rFonts w:ascii="仿宋_GB2312" w:hAnsi="仿宋_GB2312" w:cs="仿宋_GB2312" w:hint="eastAsia"/>
          <w:bCs/>
          <w:szCs w:val="36"/>
        </w:rPr>
        <w:t>学校实施以“素质为先、能力为本”的“五部一体”多元评价模式；完善以质量为核心的教师评价模式。创新教学评价模式，建立学生、企业、家长、学校“四满意”的教学质量评价体系。</w:t>
      </w:r>
      <w:bookmarkEnd w:id="200"/>
      <w:bookmarkEnd w:id="201"/>
      <w:bookmarkEnd w:id="202"/>
      <w:bookmarkEnd w:id="203"/>
    </w:p>
    <w:p w:rsidR="006A2026" w:rsidRDefault="00B27CF1">
      <w:pPr>
        <w:overflowPunct w:val="0"/>
        <w:adjustRightInd w:val="0"/>
        <w:spacing w:line="560" w:lineRule="exact"/>
        <w:ind w:firstLine="640"/>
        <w:outlineLvl w:val="0"/>
        <w:rPr>
          <w:rFonts w:ascii="仿宋_GB2312" w:hAnsi="仿宋_GB2312" w:cs="仿宋_GB2312"/>
          <w:bCs/>
          <w:szCs w:val="36"/>
        </w:rPr>
      </w:pPr>
      <w:bookmarkStart w:id="204" w:name="_Toc25941"/>
      <w:bookmarkStart w:id="205" w:name="_Toc14487"/>
      <w:bookmarkStart w:id="206" w:name="_Toc29815"/>
      <w:bookmarkStart w:id="207" w:name="_Toc6238"/>
      <w:r>
        <w:rPr>
          <w:rFonts w:ascii="仿宋_GB2312" w:hAnsi="仿宋_GB2312" w:cs="仿宋_GB2312" w:hint="eastAsia"/>
          <w:bCs/>
          <w:szCs w:val="36"/>
        </w:rPr>
        <w:t>为了保证专业教学质量，由校企双方共同组成教学质量管理机构，规范和完善监控体系、教学改革评价体系。核心是建立工学结合过程监控制度，使建立的制度体系，达到对人才培养目标、规格、教学方案设计及教学质量的全面监控；对岗位能力达标监控；对课程标准、课程教学大纲、课程教学计划制定及调整监控；对信息采集、反馈与改进进行监控，使得教学效果、教学质量与人才培养目标相符合。</w:t>
      </w:r>
      <w:bookmarkEnd w:id="204"/>
      <w:bookmarkEnd w:id="205"/>
      <w:bookmarkEnd w:id="206"/>
      <w:bookmarkEnd w:id="207"/>
    </w:p>
    <w:p w:rsidR="006A2026" w:rsidRDefault="00B27CF1" w:rsidP="00D45E9A">
      <w:pPr>
        <w:pStyle w:val="1"/>
        <w:spacing w:before="190" w:after="190"/>
        <w:ind w:firstLine="643"/>
      </w:pPr>
      <w:bookmarkStart w:id="208" w:name="_Toc31457"/>
      <w:bookmarkStart w:id="209" w:name="_Toc6213"/>
      <w:bookmarkStart w:id="210" w:name="_Toc11578"/>
      <w:r>
        <w:rPr>
          <w:rFonts w:hint="eastAsia"/>
        </w:rPr>
        <w:lastRenderedPageBreak/>
        <w:t>九、毕业要求</w:t>
      </w:r>
      <w:bookmarkEnd w:id="208"/>
      <w:bookmarkEnd w:id="209"/>
      <w:bookmarkEnd w:id="210"/>
    </w:p>
    <w:p w:rsidR="006A2026" w:rsidRDefault="00B27CF1">
      <w:pPr>
        <w:overflowPunct w:val="0"/>
        <w:adjustRightInd w:val="0"/>
        <w:spacing w:line="560" w:lineRule="exact"/>
        <w:ind w:firstLine="640"/>
        <w:outlineLvl w:val="0"/>
        <w:rPr>
          <w:rFonts w:ascii="仿宋_GB2312" w:hAnsi="仿宋_GB2312" w:cs="仿宋_GB2312"/>
          <w:bCs/>
          <w:szCs w:val="36"/>
        </w:rPr>
      </w:pPr>
      <w:bookmarkStart w:id="211" w:name="_Toc17874"/>
      <w:bookmarkStart w:id="212" w:name="_Toc11711"/>
      <w:bookmarkStart w:id="213" w:name="_Toc32750"/>
      <w:bookmarkStart w:id="214" w:name="_Toc30990"/>
      <w:r>
        <w:rPr>
          <w:rFonts w:ascii="仿宋_GB2312" w:hAnsi="仿宋_GB2312" w:cs="仿宋_GB2312" w:hint="eastAsia"/>
          <w:bCs/>
          <w:szCs w:val="36"/>
        </w:rPr>
        <w:t>学生毕业资格评价实行“五部一体”学分制管理，通过素质、公共基础、专业课程、综合实训和顶岗实习环节计算学分，学校总学分210分，达到170分以上取得毕业资格。</w:t>
      </w:r>
      <w:bookmarkEnd w:id="175"/>
      <w:bookmarkEnd w:id="176"/>
      <w:bookmarkEnd w:id="177"/>
      <w:bookmarkEnd w:id="211"/>
      <w:bookmarkEnd w:id="212"/>
      <w:bookmarkEnd w:id="213"/>
      <w:bookmarkEnd w:id="214"/>
    </w:p>
    <w:sectPr w:rsidR="006A2026">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851" w:footer="1020"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09" w:rsidRDefault="00CC0B09">
      <w:pPr>
        <w:spacing w:line="240" w:lineRule="auto"/>
        <w:ind w:firstLine="640"/>
      </w:pPr>
      <w:r>
        <w:separator/>
      </w:r>
    </w:p>
  </w:endnote>
  <w:endnote w:type="continuationSeparator" w:id="0">
    <w:p w:rsidR="00CC0B09" w:rsidRDefault="00CC0B0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altName w:val="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26" w:rsidRDefault="006A2026">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26" w:rsidRDefault="00B27CF1">
    <w:pPr>
      <w:pStyle w:val="a9"/>
      <w:ind w:firstLine="560"/>
      <w:jc w:val="center"/>
      <w:rPr>
        <w:rFonts w:ascii="仿宋_GB2312"/>
        <w:sz w:val="28"/>
        <w:szCs w:val="28"/>
      </w:rPr>
    </w:pPr>
    <w:r>
      <w:rPr>
        <w:rFonts w:ascii="仿宋_GB2312"/>
        <w:sz w:val="28"/>
        <w:szCs w:val="28"/>
      </w:rPr>
      <w:fldChar w:fldCharType="begin"/>
    </w:r>
    <w:r>
      <w:rPr>
        <w:rFonts w:ascii="仿宋_GB2312"/>
        <w:sz w:val="28"/>
        <w:szCs w:val="28"/>
      </w:rPr>
      <w:instrText>PAGE   \* MERGEFORMAT</w:instrText>
    </w:r>
    <w:r>
      <w:rPr>
        <w:rFonts w:ascii="仿宋_GB2312"/>
        <w:sz w:val="28"/>
        <w:szCs w:val="28"/>
      </w:rPr>
      <w:fldChar w:fldCharType="separate"/>
    </w:r>
    <w:r w:rsidR="0007289F" w:rsidRPr="0007289F">
      <w:rPr>
        <w:rFonts w:ascii="仿宋_GB2312"/>
        <w:noProof/>
        <w:sz w:val="28"/>
        <w:szCs w:val="28"/>
        <w:lang w:val="zh-CN"/>
      </w:rPr>
      <w:t>1</w:t>
    </w:r>
    <w:r>
      <w:rPr>
        <w:rFonts w:ascii="仿宋_GB2312"/>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26" w:rsidRDefault="006A2026">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26" w:rsidRDefault="006A2026">
    <w:pPr>
      <w:pStyle w:val="a9"/>
      <w:spacing w:before="120" w:after="120"/>
      <w:ind w:firstLine="360"/>
    </w:pPr>
  </w:p>
  <w:p w:rsidR="006A2026" w:rsidRDefault="006A2026" w:rsidP="00D45E9A">
    <w:pPr>
      <w:ind w:firstLine="640"/>
    </w:pPr>
  </w:p>
  <w:p w:rsidR="006A2026" w:rsidRDefault="006A2026" w:rsidP="00D45E9A">
    <w:pPr>
      <w:ind w:firstLine="640"/>
    </w:pPr>
  </w:p>
  <w:p w:rsidR="006A2026" w:rsidRDefault="006A2026" w:rsidP="00D45E9A">
    <w:pPr>
      <w:ind w:firstLine="6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26" w:rsidRDefault="00B27CF1">
    <w:pPr>
      <w:pStyle w:val="a9"/>
      <w:ind w:firstLine="560"/>
      <w:jc w:val="center"/>
      <w:rPr>
        <w:rFonts w:ascii="仿宋_GB2312"/>
        <w:sz w:val="28"/>
        <w:szCs w:val="28"/>
      </w:rPr>
    </w:pPr>
    <w:r>
      <w:rPr>
        <w:rFonts w:ascii="仿宋_GB2312"/>
        <w:sz w:val="28"/>
        <w:szCs w:val="28"/>
      </w:rPr>
      <w:fldChar w:fldCharType="begin"/>
    </w:r>
    <w:r>
      <w:rPr>
        <w:rFonts w:ascii="仿宋_GB2312"/>
        <w:sz w:val="28"/>
        <w:szCs w:val="28"/>
      </w:rPr>
      <w:instrText>PAGE   \* MERGEFORMAT</w:instrText>
    </w:r>
    <w:r>
      <w:rPr>
        <w:rFonts w:ascii="仿宋_GB2312"/>
        <w:sz w:val="28"/>
        <w:szCs w:val="28"/>
      </w:rPr>
      <w:fldChar w:fldCharType="separate"/>
    </w:r>
    <w:r w:rsidR="0007289F" w:rsidRPr="0007289F">
      <w:rPr>
        <w:rFonts w:ascii="仿宋_GB2312"/>
        <w:noProof/>
        <w:sz w:val="28"/>
        <w:szCs w:val="28"/>
        <w:lang w:val="zh-CN"/>
      </w:rPr>
      <w:t>32</w:t>
    </w:r>
    <w:r>
      <w:rPr>
        <w:rFonts w:ascii="仿宋_GB2312"/>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26" w:rsidRDefault="006A2026">
    <w:pPr>
      <w:pStyle w:val="a9"/>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09" w:rsidRDefault="00CC0B09">
      <w:pPr>
        <w:spacing w:line="240" w:lineRule="auto"/>
        <w:ind w:firstLine="640"/>
      </w:pPr>
      <w:r>
        <w:separator/>
      </w:r>
    </w:p>
  </w:footnote>
  <w:footnote w:type="continuationSeparator" w:id="0">
    <w:p w:rsidR="00CC0B09" w:rsidRDefault="00CC0B09">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26" w:rsidRDefault="006A2026">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26" w:rsidRDefault="006A2026" w:rsidP="00D45E9A">
    <w:pPr>
      <w:pStyle w:val="aa"/>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26" w:rsidRDefault="006A2026">
    <w:pPr>
      <w:pStyle w:val="aa"/>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26" w:rsidRDefault="006A2026">
    <w:pPr>
      <w:pStyle w:val="aa"/>
      <w:spacing w:before="120" w:after="120"/>
      <w:ind w:firstLine="360"/>
    </w:pPr>
  </w:p>
  <w:p w:rsidR="006A2026" w:rsidRDefault="006A2026" w:rsidP="00D45E9A">
    <w:pPr>
      <w:ind w:firstLine="640"/>
    </w:pPr>
  </w:p>
  <w:p w:rsidR="006A2026" w:rsidRDefault="006A2026" w:rsidP="00D45E9A">
    <w:pPr>
      <w:ind w:firstLine="640"/>
    </w:pPr>
  </w:p>
  <w:p w:rsidR="006A2026" w:rsidRDefault="006A2026" w:rsidP="00D45E9A">
    <w:pP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26" w:rsidRDefault="006A2026" w:rsidP="00D45E9A">
    <w:pPr>
      <w:pStyle w:val="aa"/>
      <w:pBdr>
        <w:bottom w:val="none" w:sz="0" w:space="1" w:color="auto"/>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26" w:rsidRDefault="006A2026">
    <w:pPr>
      <w:pStyle w:val="aa"/>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9E9E8"/>
    <w:multiLevelType w:val="singleLevel"/>
    <w:tmpl w:val="73E9E9E8"/>
    <w:lvl w:ilvl="0">
      <w:start w:val="7"/>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HorizontalSpacing w:val="140"/>
  <w:drawingGridVerticalSpacing w:val="381"/>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64"/>
    <w:rsid w:val="00000E3A"/>
    <w:rsid w:val="00000FB3"/>
    <w:rsid w:val="00024F9D"/>
    <w:rsid w:val="00027479"/>
    <w:rsid w:val="00034728"/>
    <w:rsid w:val="00041FB8"/>
    <w:rsid w:val="00044DBA"/>
    <w:rsid w:val="00047EC4"/>
    <w:rsid w:val="000662B0"/>
    <w:rsid w:val="000662F2"/>
    <w:rsid w:val="00067A4F"/>
    <w:rsid w:val="0007289F"/>
    <w:rsid w:val="00093F1A"/>
    <w:rsid w:val="000A044C"/>
    <w:rsid w:val="000C50E8"/>
    <w:rsid w:val="000E1F92"/>
    <w:rsid w:val="000F52F2"/>
    <w:rsid w:val="00102EA8"/>
    <w:rsid w:val="00103269"/>
    <w:rsid w:val="00117047"/>
    <w:rsid w:val="00126A07"/>
    <w:rsid w:val="00126F7A"/>
    <w:rsid w:val="0015262C"/>
    <w:rsid w:val="001548F1"/>
    <w:rsid w:val="00165E90"/>
    <w:rsid w:val="0016652B"/>
    <w:rsid w:val="00171B21"/>
    <w:rsid w:val="00177999"/>
    <w:rsid w:val="0019452A"/>
    <w:rsid w:val="001A1CE5"/>
    <w:rsid w:val="001A46EF"/>
    <w:rsid w:val="001A648D"/>
    <w:rsid w:val="001A6A9D"/>
    <w:rsid w:val="001C2375"/>
    <w:rsid w:val="001F3B66"/>
    <w:rsid w:val="002020FB"/>
    <w:rsid w:val="002103D4"/>
    <w:rsid w:val="00210831"/>
    <w:rsid w:val="002122C9"/>
    <w:rsid w:val="00224F5B"/>
    <w:rsid w:val="00243C21"/>
    <w:rsid w:val="00252176"/>
    <w:rsid w:val="00254C29"/>
    <w:rsid w:val="002638DE"/>
    <w:rsid w:val="002903F8"/>
    <w:rsid w:val="00292957"/>
    <w:rsid w:val="002A6C1E"/>
    <w:rsid w:val="002B1FCA"/>
    <w:rsid w:val="002D02F6"/>
    <w:rsid w:val="002D3888"/>
    <w:rsid w:val="002E1623"/>
    <w:rsid w:val="003077C9"/>
    <w:rsid w:val="0031131F"/>
    <w:rsid w:val="00312D27"/>
    <w:rsid w:val="00313100"/>
    <w:rsid w:val="00317E75"/>
    <w:rsid w:val="00326338"/>
    <w:rsid w:val="003506D4"/>
    <w:rsid w:val="00356A1E"/>
    <w:rsid w:val="00360534"/>
    <w:rsid w:val="00377124"/>
    <w:rsid w:val="0037791C"/>
    <w:rsid w:val="0039019C"/>
    <w:rsid w:val="003B09D5"/>
    <w:rsid w:val="003B19FE"/>
    <w:rsid w:val="003B3979"/>
    <w:rsid w:val="003B5254"/>
    <w:rsid w:val="003B54BC"/>
    <w:rsid w:val="003C336E"/>
    <w:rsid w:val="003F2D57"/>
    <w:rsid w:val="003F36AE"/>
    <w:rsid w:val="003F7B49"/>
    <w:rsid w:val="004026BB"/>
    <w:rsid w:val="00410408"/>
    <w:rsid w:val="00425059"/>
    <w:rsid w:val="00431FA8"/>
    <w:rsid w:val="004378EC"/>
    <w:rsid w:val="004409E3"/>
    <w:rsid w:val="00454569"/>
    <w:rsid w:val="00480F95"/>
    <w:rsid w:val="00481277"/>
    <w:rsid w:val="00484184"/>
    <w:rsid w:val="004846C1"/>
    <w:rsid w:val="00486A2D"/>
    <w:rsid w:val="00491BF3"/>
    <w:rsid w:val="00496ABE"/>
    <w:rsid w:val="004A37D5"/>
    <w:rsid w:val="004B50A1"/>
    <w:rsid w:val="004C711D"/>
    <w:rsid w:val="004E761D"/>
    <w:rsid w:val="004E787A"/>
    <w:rsid w:val="004E796A"/>
    <w:rsid w:val="004F1167"/>
    <w:rsid w:val="004F5CD4"/>
    <w:rsid w:val="004F684C"/>
    <w:rsid w:val="004F7519"/>
    <w:rsid w:val="00501F8D"/>
    <w:rsid w:val="005066F7"/>
    <w:rsid w:val="005105B0"/>
    <w:rsid w:val="0052031A"/>
    <w:rsid w:val="0052257E"/>
    <w:rsid w:val="00524F9F"/>
    <w:rsid w:val="005367AD"/>
    <w:rsid w:val="00552FEB"/>
    <w:rsid w:val="0057399B"/>
    <w:rsid w:val="00590375"/>
    <w:rsid w:val="005912C3"/>
    <w:rsid w:val="005C2036"/>
    <w:rsid w:val="005C70B6"/>
    <w:rsid w:val="005E397F"/>
    <w:rsid w:val="005F1D8C"/>
    <w:rsid w:val="005F2484"/>
    <w:rsid w:val="005F67FF"/>
    <w:rsid w:val="00602BDF"/>
    <w:rsid w:val="00621129"/>
    <w:rsid w:val="00621309"/>
    <w:rsid w:val="00624231"/>
    <w:rsid w:val="00626F65"/>
    <w:rsid w:val="00653256"/>
    <w:rsid w:val="00653BEF"/>
    <w:rsid w:val="00654DDC"/>
    <w:rsid w:val="00662620"/>
    <w:rsid w:val="00662E13"/>
    <w:rsid w:val="00666E92"/>
    <w:rsid w:val="0067231F"/>
    <w:rsid w:val="00675D33"/>
    <w:rsid w:val="0069017D"/>
    <w:rsid w:val="00694A5E"/>
    <w:rsid w:val="00694C37"/>
    <w:rsid w:val="006A2026"/>
    <w:rsid w:val="006A486B"/>
    <w:rsid w:val="006B33DC"/>
    <w:rsid w:val="006D3722"/>
    <w:rsid w:val="006E20B0"/>
    <w:rsid w:val="006F3C4C"/>
    <w:rsid w:val="007133D0"/>
    <w:rsid w:val="00734B8F"/>
    <w:rsid w:val="00734E54"/>
    <w:rsid w:val="00743F03"/>
    <w:rsid w:val="007468C8"/>
    <w:rsid w:val="0075189E"/>
    <w:rsid w:val="007525A5"/>
    <w:rsid w:val="0075417F"/>
    <w:rsid w:val="00757851"/>
    <w:rsid w:val="007800C9"/>
    <w:rsid w:val="007800E5"/>
    <w:rsid w:val="00782727"/>
    <w:rsid w:val="007874CE"/>
    <w:rsid w:val="00790F57"/>
    <w:rsid w:val="007A2A14"/>
    <w:rsid w:val="007A536B"/>
    <w:rsid w:val="007B4BC7"/>
    <w:rsid w:val="007B7B95"/>
    <w:rsid w:val="007C7A42"/>
    <w:rsid w:val="007E374A"/>
    <w:rsid w:val="007E558D"/>
    <w:rsid w:val="007F2E5D"/>
    <w:rsid w:val="007F3E66"/>
    <w:rsid w:val="008042B0"/>
    <w:rsid w:val="00821CFB"/>
    <w:rsid w:val="008270D5"/>
    <w:rsid w:val="00832DE0"/>
    <w:rsid w:val="00837222"/>
    <w:rsid w:val="008407A8"/>
    <w:rsid w:val="0085388A"/>
    <w:rsid w:val="00863F2B"/>
    <w:rsid w:val="00877EC1"/>
    <w:rsid w:val="00882687"/>
    <w:rsid w:val="008B2194"/>
    <w:rsid w:val="008C7205"/>
    <w:rsid w:val="008D1244"/>
    <w:rsid w:val="008E6217"/>
    <w:rsid w:val="008F185C"/>
    <w:rsid w:val="009170B0"/>
    <w:rsid w:val="00920298"/>
    <w:rsid w:val="00921092"/>
    <w:rsid w:val="00927ED7"/>
    <w:rsid w:val="00940996"/>
    <w:rsid w:val="00943D51"/>
    <w:rsid w:val="00944924"/>
    <w:rsid w:val="009523C0"/>
    <w:rsid w:val="00954A56"/>
    <w:rsid w:val="00955B12"/>
    <w:rsid w:val="009711B7"/>
    <w:rsid w:val="0098277F"/>
    <w:rsid w:val="009969E7"/>
    <w:rsid w:val="009B5B85"/>
    <w:rsid w:val="009C0338"/>
    <w:rsid w:val="009C34E1"/>
    <w:rsid w:val="009E0B64"/>
    <w:rsid w:val="00A10F6A"/>
    <w:rsid w:val="00A14F5B"/>
    <w:rsid w:val="00A17D0B"/>
    <w:rsid w:val="00A2222B"/>
    <w:rsid w:val="00A30FF2"/>
    <w:rsid w:val="00A36E24"/>
    <w:rsid w:val="00A41A5A"/>
    <w:rsid w:val="00A4691F"/>
    <w:rsid w:val="00A82A31"/>
    <w:rsid w:val="00AB3C31"/>
    <w:rsid w:val="00AC55B4"/>
    <w:rsid w:val="00AC7C44"/>
    <w:rsid w:val="00AD1A21"/>
    <w:rsid w:val="00AD1C94"/>
    <w:rsid w:val="00AE298B"/>
    <w:rsid w:val="00AF1531"/>
    <w:rsid w:val="00AF3A0C"/>
    <w:rsid w:val="00AF5B7C"/>
    <w:rsid w:val="00B13A7D"/>
    <w:rsid w:val="00B20524"/>
    <w:rsid w:val="00B22AD8"/>
    <w:rsid w:val="00B27CF1"/>
    <w:rsid w:val="00B42011"/>
    <w:rsid w:val="00B54E01"/>
    <w:rsid w:val="00B60EE4"/>
    <w:rsid w:val="00B7403C"/>
    <w:rsid w:val="00B82D68"/>
    <w:rsid w:val="00B84894"/>
    <w:rsid w:val="00B938A0"/>
    <w:rsid w:val="00BA403E"/>
    <w:rsid w:val="00BE2606"/>
    <w:rsid w:val="00BF4109"/>
    <w:rsid w:val="00BF4B4B"/>
    <w:rsid w:val="00BF5018"/>
    <w:rsid w:val="00BF5303"/>
    <w:rsid w:val="00BF6714"/>
    <w:rsid w:val="00C02B8B"/>
    <w:rsid w:val="00C06CFA"/>
    <w:rsid w:val="00C074E9"/>
    <w:rsid w:val="00C1120C"/>
    <w:rsid w:val="00C1210E"/>
    <w:rsid w:val="00C22910"/>
    <w:rsid w:val="00C276B2"/>
    <w:rsid w:val="00C37782"/>
    <w:rsid w:val="00C46064"/>
    <w:rsid w:val="00C50358"/>
    <w:rsid w:val="00C51EF1"/>
    <w:rsid w:val="00C56DE3"/>
    <w:rsid w:val="00C60A20"/>
    <w:rsid w:val="00C60C9E"/>
    <w:rsid w:val="00C645BA"/>
    <w:rsid w:val="00C72629"/>
    <w:rsid w:val="00C74EC0"/>
    <w:rsid w:val="00C83C4C"/>
    <w:rsid w:val="00C95D5A"/>
    <w:rsid w:val="00CA2A0E"/>
    <w:rsid w:val="00CB07B7"/>
    <w:rsid w:val="00CB29E0"/>
    <w:rsid w:val="00CB389B"/>
    <w:rsid w:val="00CC0B09"/>
    <w:rsid w:val="00CC0BFF"/>
    <w:rsid w:val="00CC1967"/>
    <w:rsid w:val="00CC1FCA"/>
    <w:rsid w:val="00CE71BD"/>
    <w:rsid w:val="00CF51C8"/>
    <w:rsid w:val="00CF7942"/>
    <w:rsid w:val="00D0518D"/>
    <w:rsid w:val="00D12705"/>
    <w:rsid w:val="00D165CB"/>
    <w:rsid w:val="00D22B8F"/>
    <w:rsid w:val="00D45E9A"/>
    <w:rsid w:val="00D47194"/>
    <w:rsid w:val="00D52442"/>
    <w:rsid w:val="00D52731"/>
    <w:rsid w:val="00D5561F"/>
    <w:rsid w:val="00D6059F"/>
    <w:rsid w:val="00D605AC"/>
    <w:rsid w:val="00D63B6E"/>
    <w:rsid w:val="00D7646A"/>
    <w:rsid w:val="00D924D4"/>
    <w:rsid w:val="00D93DD5"/>
    <w:rsid w:val="00DA10D3"/>
    <w:rsid w:val="00DA2FFA"/>
    <w:rsid w:val="00DA4664"/>
    <w:rsid w:val="00DB3544"/>
    <w:rsid w:val="00DB5DB7"/>
    <w:rsid w:val="00DB6128"/>
    <w:rsid w:val="00DC22FE"/>
    <w:rsid w:val="00DC7DE0"/>
    <w:rsid w:val="00DD61FA"/>
    <w:rsid w:val="00E00FDC"/>
    <w:rsid w:val="00E15509"/>
    <w:rsid w:val="00E1698E"/>
    <w:rsid w:val="00E23635"/>
    <w:rsid w:val="00E472F0"/>
    <w:rsid w:val="00E555C1"/>
    <w:rsid w:val="00E5596E"/>
    <w:rsid w:val="00E57A53"/>
    <w:rsid w:val="00E75BE0"/>
    <w:rsid w:val="00E80F94"/>
    <w:rsid w:val="00E812A8"/>
    <w:rsid w:val="00E83854"/>
    <w:rsid w:val="00E850CA"/>
    <w:rsid w:val="00E91438"/>
    <w:rsid w:val="00E9274D"/>
    <w:rsid w:val="00E94B6B"/>
    <w:rsid w:val="00E96732"/>
    <w:rsid w:val="00EA3F61"/>
    <w:rsid w:val="00EA4F91"/>
    <w:rsid w:val="00EC06C4"/>
    <w:rsid w:val="00EC0D79"/>
    <w:rsid w:val="00EC309A"/>
    <w:rsid w:val="00EC3631"/>
    <w:rsid w:val="00EC5557"/>
    <w:rsid w:val="00ED610D"/>
    <w:rsid w:val="00EE3041"/>
    <w:rsid w:val="00EE57AA"/>
    <w:rsid w:val="00F1386D"/>
    <w:rsid w:val="00F203E5"/>
    <w:rsid w:val="00F22EE7"/>
    <w:rsid w:val="00F301D7"/>
    <w:rsid w:val="00F4211B"/>
    <w:rsid w:val="00F51C88"/>
    <w:rsid w:val="00F60414"/>
    <w:rsid w:val="00F620A4"/>
    <w:rsid w:val="00F74491"/>
    <w:rsid w:val="00F74696"/>
    <w:rsid w:val="00F75182"/>
    <w:rsid w:val="00F76AB7"/>
    <w:rsid w:val="00F901CE"/>
    <w:rsid w:val="00F9069F"/>
    <w:rsid w:val="00F94F53"/>
    <w:rsid w:val="00F96876"/>
    <w:rsid w:val="00FB5683"/>
    <w:rsid w:val="00FC2666"/>
    <w:rsid w:val="00FC74BC"/>
    <w:rsid w:val="00FE1D57"/>
    <w:rsid w:val="00FF73EC"/>
    <w:rsid w:val="01971808"/>
    <w:rsid w:val="01A84F0C"/>
    <w:rsid w:val="026D3C05"/>
    <w:rsid w:val="0328294F"/>
    <w:rsid w:val="039709A3"/>
    <w:rsid w:val="05154DBF"/>
    <w:rsid w:val="05E04C58"/>
    <w:rsid w:val="07421C56"/>
    <w:rsid w:val="099670B8"/>
    <w:rsid w:val="0A714EC9"/>
    <w:rsid w:val="0A9445B7"/>
    <w:rsid w:val="0A9447DA"/>
    <w:rsid w:val="0AA533C7"/>
    <w:rsid w:val="0B843766"/>
    <w:rsid w:val="0C186907"/>
    <w:rsid w:val="0C524001"/>
    <w:rsid w:val="0C75215F"/>
    <w:rsid w:val="0E810A26"/>
    <w:rsid w:val="0F4B09EB"/>
    <w:rsid w:val="0FFA1B76"/>
    <w:rsid w:val="10721E55"/>
    <w:rsid w:val="10AA3BD9"/>
    <w:rsid w:val="146E6F14"/>
    <w:rsid w:val="14E8684E"/>
    <w:rsid w:val="14FA3EF6"/>
    <w:rsid w:val="1633107B"/>
    <w:rsid w:val="171B5E9A"/>
    <w:rsid w:val="179106A0"/>
    <w:rsid w:val="18230975"/>
    <w:rsid w:val="18305DD3"/>
    <w:rsid w:val="19872F54"/>
    <w:rsid w:val="199306AD"/>
    <w:rsid w:val="1AB816FB"/>
    <w:rsid w:val="1AE81947"/>
    <w:rsid w:val="1B13523F"/>
    <w:rsid w:val="1B332BC7"/>
    <w:rsid w:val="1C3C2285"/>
    <w:rsid w:val="1CB533FD"/>
    <w:rsid w:val="1D681BA1"/>
    <w:rsid w:val="1EEF0606"/>
    <w:rsid w:val="20962D12"/>
    <w:rsid w:val="21370887"/>
    <w:rsid w:val="216F5DBF"/>
    <w:rsid w:val="21D014CC"/>
    <w:rsid w:val="22086678"/>
    <w:rsid w:val="22AC227F"/>
    <w:rsid w:val="22E26A0C"/>
    <w:rsid w:val="2361698C"/>
    <w:rsid w:val="23893366"/>
    <w:rsid w:val="24794A78"/>
    <w:rsid w:val="2629191E"/>
    <w:rsid w:val="26B837A4"/>
    <w:rsid w:val="27042927"/>
    <w:rsid w:val="27EA76AB"/>
    <w:rsid w:val="28657511"/>
    <w:rsid w:val="28D07126"/>
    <w:rsid w:val="28F1300D"/>
    <w:rsid w:val="29E403B1"/>
    <w:rsid w:val="2A8E7FA1"/>
    <w:rsid w:val="2A9809D8"/>
    <w:rsid w:val="2BC74973"/>
    <w:rsid w:val="2BC94ADD"/>
    <w:rsid w:val="2BFE56A4"/>
    <w:rsid w:val="2DB66AB4"/>
    <w:rsid w:val="2E356361"/>
    <w:rsid w:val="2E5539F9"/>
    <w:rsid w:val="2F771294"/>
    <w:rsid w:val="305B2BFF"/>
    <w:rsid w:val="307D6347"/>
    <w:rsid w:val="30EE072C"/>
    <w:rsid w:val="31252461"/>
    <w:rsid w:val="322720BE"/>
    <w:rsid w:val="332140CB"/>
    <w:rsid w:val="33236FCD"/>
    <w:rsid w:val="33962EB0"/>
    <w:rsid w:val="33E87544"/>
    <w:rsid w:val="33FB7F85"/>
    <w:rsid w:val="34DE3351"/>
    <w:rsid w:val="355C32BF"/>
    <w:rsid w:val="361A0915"/>
    <w:rsid w:val="37344B6F"/>
    <w:rsid w:val="375A4A20"/>
    <w:rsid w:val="37860D36"/>
    <w:rsid w:val="37EA382A"/>
    <w:rsid w:val="38A26765"/>
    <w:rsid w:val="3A3F676D"/>
    <w:rsid w:val="3BC363EF"/>
    <w:rsid w:val="3C9D53D4"/>
    <w:rsid w:val="3CC331C4"/>
    <w:rsid w:val="3D9870AE"/>
    <w:rsid w:val="3F136EE5"/>
    <w:rsid w:val="403036C3"/>
    <w:rsid w:val="416E0A64"/>
    <w:rsid w:val="41E85415"/>
    <w:rsid w:val="42B9720C"/>
    <w:rsid w:val="443501EE"/>
    <w:rsid w:val="44B62CC7"/>
    <w:rsid w:val="45C97A9D"/>
    <w:rsid w:val="45CE358D"/>
    <w:rsid w:val="46083C98"/>
    <w:rsid w:val="465205D9"/>
    <w:rsid w:val="4690751A"/>
    <w:rsid w:val="475C1E9D"/>
    <w:rsid w:val="48322641"/>
    <w:rsid w:val="484C64CE"/>
    <w:rsid w:val="496A4CF5"/>
    <w:rsid w:val="49CD4977"/>
    <w:rsid w:val="49D23E5E"/>
    <w:rsid w:val="4B937BD4"/>
    <w:rsid w:val="4BD73AB8"/>
    <w:rsid w:val="4C203137"/>
    <w:rsid w:val="4C4D08A1"/>
    <w:rsid w:val="4C952D3D"/>
    <w:rsid w:val="4D3D04F4"/>
    <w:rsid w:val="4DBD340E"/>
    <w:rsid w:val="4DDA6F3D"/>
    <w:rsid w:val="4ED64B10"/>
    <w:rsid w:val="50637495"/>
    <w:rsid w:val="516C56DB"/>
    <w:rsid w:val="51D135C5"/>
    <w:rsid w:val="51FD12AB"/>
    <w:rsid w:val="5343669B"/>
    <w:rsid w:val="545B3D28"/>
    <w:rsid w:val="559F39F4"/>
    <w:rsid w:val="56795898"/>
    <w:rsid w:val="567E53B6"/>
    <w:rsid w:val="57622F3D"/>
    <w:rsid w:val="5852244D"/>
    <w:rsid w:val="5AB8532D"/>
    <w:rsid w:val="5C613804"/>
    <w:rsid w:val="5CFC3984"/>
    <w:rsid w:val="5D18449D"/>
    <w:rsid w:val="5DE741CA"/>
    <w:rsid w:val="5E8B23CA"/>
    <w:rsid w:val="60796285"/>
    <w:rsid w:val="60EA266A"/>
    <w:rsid w:val="6198484B"/>
    <w:rsid w:val="627C5BD7"/>
    <w:rsid w:val="628D56F8"/>
    <w:rsid w:val="64B433C1"/>
    <w:rsid w:val="66CE4EA4"/>
    <w:rsid w:val="67455775"/>
    <w:rsid w:val="69123743"/>
    <w:rsid w:val="6AE55D6B"/>
    <w:rsid w:val="6BD95392"/>
    <w:rsid w:val="6CAC5188"/>
    <w:rsid w:val="6D2145A4"/>
    <w:rsid w:val="6DC42AB8"/>
    <w:rsid w:val="6FE851DE"/>
    <w:rsid w:val="70381FEF"/>
    <w:rsid w:val="70782405"/>
    <w:rsid w:val="713010C7"/>
    <w:rsid w:val="726B6F64"/>
    <w:rsid w:val="727D4848"/>
    <w:rsid w:val="72DA31A3"/>
    <w:rsid w:val="748D7F66"/>
    <w:rsid w:val="752E2CDF"/>
    <w:rsid w:val="767056E4"/>
    <w:rsid w:val="77112572"/>
    <w:rsid w:val="783D75B1"/>
    <w:rsid w:val="78C7540F"/>
    <w:rsid w:val="78F26450"/>
    <w:rsid w:val="7A0E372C"/>
    <w:rsid w:val="7ABA32D1"/>
    <w:rsid w:val="7B62711B"/>
    <w:rsid w:val="7B9E2670"/>
    <w:rsid w:val="7BAF7FF9"/>
    <w:rsid w:val="7CC5420E"/>
    <w:rsid w:val="7E0A5C8D"/>
    <w:rsid w:val="7F5B3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qFormat="1"/>
    <w:lsdException w:name="toc 2" w:semiHidden="0" w:unhideWhenUsed="0" w:qFormat="1"/>
    <w:lsdException w:name="toc 3" w:semiHidden="0" w:unhideWhenUsed="0" w:qFormat="1"/>
    <w:lsdException w:name="toc 4" w:semiHidden="0" w:unhideWhenUsed="0" w:qFormat="1"/>
    <w:lsdException w:name="toc 5" w:semiHidden="0" w:unhideWhenUsed="0" w:qFormat="1"/>
    <w:lsdException w:name="toc 6" w:semiHidden="0" w:unhideWhenUsed="0" w:qFormat="1"/>
    <w:lsdException w:name="toc 7" w:semiHidden="0" w:unhideWhenUsed="0" w:qFormat="1"/>
    <w:lsdException w:name="toc 8" w:semiHidden="0" w:unhideWhenUsed="0" w:qFormat="1"/>
    <w:lsdException w:name="toc 9" w:semiHidden="0" w:unhideWhenUsed="0" w:qFormat="1"/>
    <w:lsdException w:name="Normal Indent" w:locked="1"/>
    <w:lsdException w:name="footnote text" w:locked="1"/>
    <w:lsdException w:name="annotation text" w:locked="1"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qFormat="1"/>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locked="1" w:semiHidden="0" w:uiPriority="22" w:unhideWhenUsed="0" w:qFormat="1"/>
    <w:lsdException w:name="Emphasis" w:semiHidden="0" w:unhideWhenUsed="0" w:qFormat="1"/>
    <w:lsdException w:name="Document Map" w:semiHidden="0" w:unhideWhenUsed="0" w:qFormat="1"/>
    <w:lsdException w:name="Plain Text" w:locked="1" w:semiHidden="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semiHidden="0" w:unhideWhenUsed="0"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00" w:lineRule="exact"/>
      <w:ind w:firstLineChars="200" w:firstLine="200"/>
      <w:jc w:val="both"/>
    </w:pPr>
    <w:rPr>
      <w:rFonts w:ascii="Times New Roman" w:eastAsia="仿宋_GB2312" w:hAnsi="Times New Roman" w:cs="Times New Roman"/>
      <w:kern w:val="2"/>
      <w:sz w:val="32"/>
      <w:szCs w:val="22"/>
    </w:rPr>
  </w:style>
  <w:style w:type="paragraph" w:styleId="1">
    <w:name w:val="heading 1"/>
    <w:basedOn w:val="a"/>
    <w:next w:val="a"/>
    <w:link w:val="1Char"/>
    <w:uiPriority w:val="99"/>
    <w:qFormat/>
    <w:pPr>
      <w:keepNext/>
      <w:keepLines/>
      <w:spacing w:beforeLines="50" w:before="50" w:afterLines="50" w:after="50"/>
      <w:jc w:val="left"/>
      <w:outlineLvl w:val="0"/>
    </w:pPr>
    <w:rPr>
      <w:rFonts w:eastAsia="黑体"/>
      <w:b/>
      <w:bCs/>
      <w:kern w:val="44"/>
      <w:szCs w:val="44"/>
    </w:rPr>
  </w:style>
  <w:style w:type="paragraph" w:styleId="2">
    <w:name w:val="heading 2"/>
    <w:basedOn w:val="a"/>
    <w:next w:val="a"/>
    <w:link w:val="2Char"/>
    <w:uiPriority w:val="99"/>
    <w:qFormat/>
    <w:pPr>
      <w:keepNext/>
      <w:keepLines/>
      <w:spacing w:beforeLines="50" w:before="50" w:afterLines="50" w:after="50"/>
      <w:jc w:val="left"/>
      <w:outlineLvl w:val="1"/>
    </w:pPr>
    <w:rPr>
      <w:rFonts w:ascii="Cambria" w:eastAsia="华文楷体" w:hAnsi="Cambria"/>
      <w:b/>
      <w:bCs/>
      <w:szCs w:val="32"/>
    </w:rPr>
  </w:style>
  <w:style w:type="paragraph" w:styleId="3">
    <w:name w:val="heading 3"/>
    <w:basedOn w:val="a"/>
    <w:next w:val="a"/>
    <w:link w:val="3Char"/>
    <w:uiPriority w:val="99"/>
    <w:qFormat/>
    <w:pPr>
      <w:keepNext/>
      <w:keepLines/>
      <w:spacing w:before="260" w:after="260" w:line="416" w:lineRule="auto"/>
      <w:ind w:firstLineChars="0" w:firstLine="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spacing w:line="240" w:lineRule="auto"/>
      <w:ind w:leftChars="1200" w:left="2520" w:firstLineChars="0" w:firstLine="0"/>
    </w:pPr>
    <w:rPr>
      <w:rFonts w:eastAsia="宋体"/>
      <w:sz w:val="21"/>
      <w:szCs w:val="24"/>
    </w:rPr>
  </w:style>
  <w:style w:type="paragraph" w:styleId="a3">
    <w:name w:val="Document Map"/>
    <w:basedOn w:val="a"/>
    <w:link w:val="Char"/>
    <w:uiPriority w:val="99"/>
    <w:qFormat/>
    <w:pPr>
      <w:spacing w:line="240" w:lineRule="auto"/>
      <w:ind w:firstLineChars="0" w:firstLine="0"/>
    </w:pPr>
    <w:rPr>
      <w:rFonts w:ascii="宋体" w:eastAsia="宋体" w:hAnsi="Calibri"/>
      <w:kern w:val="0"/>
      <w:sz w:val="18"/>
      <w:szCs w:val="20"/>
    </w:rPr>
  </w:style>
  <w:style w:type="paragraph" w:styleId="a4">
    <w:name w:val="annotation text"/>
    <w:basedOn w:val="a"/>
    <w:uiPriority w:val="99"/>
    <w:semiHidden/>
    <w:unhideWhenUsed/>
    <w:qFormat/>
    <w:locked/>
    <w:pPr>
      <w:jc w:val="left"/>
    </w:pPr>
  </w:style>
  <w:style w:type="paragraph" w:styleId="a5">
    <w:name w:val="Body Text Indent"/>
    <w:basedOn w:val="a"/>
    <w:link w:val="Char0"/>
    <w:uiPriority w:val="99"/>
    <w:qFormat/>
    <w:pPr>
      <w:spacing w:after="120" w:line="240" w:lineRule="auto"/>
      <w:ind w:leftChars="200" w:left="420" w:firstLineChars="0" w:firstLine="0"/>
    </w:pPr>
    <w:rPr>
      <w:rFonts w:eastAsia="宋体"/>
      <w:sz w:val="21"/>
      <w:szCs w:val="24"/>
    </w:rPr>
  </w:style>
  <w:style w:type="paragraph" w:styleId="5">
    <w:name w:val="toc 5"/>
    <w:basedOn w:val="a"/>
    <w:next w:val="a"/>
    <w:uiPriority w:val="99"/>
    <w:qFormat/>
    <w:pPr>
      <w:spacing w:line="240" w:lineRule="auto"/>
      <w:ind w:leftChars="800" w:left="1680" w:firstLineChars="0" w:firstLine="0"/>
    </w:pPr>
    <w:rPr>
      <w:rFonts w:eastAsia="宋体"/>
      <w:sz w:val="21"/>
      <w:szCs w:val="24"/>
    </w:rPr>
  </w:style>
  <w:style w:type="paragraph" w:styleId="30">
    <w:name w:val="toc 3"/>
    <w:basedOn w:val="a"/>
    <w:next w:val="a"/>
    <w:uiPriority w:val="99"/>
    <w:qFormat/>
    <w:pPr>
      <w:spacing w:line="240" w:lineRule="auto"/>
      <w:ind w:leftChars="400" w:left="840" w:firstLineChars="0" w:firstLine="0"/>
    </w:pPr>
    <w:rPr>
      <w:rFonts w:eastAsia="宋体"/>
      <w:sz w:val="21"/>
      <w:szCs w:val="24"/>
    </w:rPr>
  </w:style>
  <w:style w:type="paragraph" w:styleId="a6">
    <w:name w:val="Plain Text"/>
    <w:basedOn w:val="a"/>
    <w:link w:val="Char1"/>
    <w:uiPriority w:val="99"/>
    <w:unhideWhenUsed/>
    <w:qFormat/>
    <w:locked/>
    <w:pPr>
      <w:spacing w:line="240" w:lineRule="auto"/>
      <w:ind w:firstLineChars="0" w:firstLine="0"/>
    </w:pPr>
    <w:rPr>
      <w:rFonts w:ascii="宋体" w:eastAsia="宋体" w:hAnsi="Courier New" w:cs="Courier New"/>
      <w:sz w:val="21"/>
      <w:szCs w:val="21"/>
    </w:rPr>
  </w:style>
  <w:style w:type="paragraph" w:styleId="8">
    <w:name w:val="toc 8"/>
    <w:basedOn w:val="a"/>
    <w:next w:val="a"/>
    <w:uiPriority w:val="99"/>
    <w:qFormat/>
    <w:pPr>
      <w:spacing w:line="240" w:lineRule="auto"/>
      <w:ind w:leftChars="1400" w:left="2940" w:firstLineChars="0" w:firstLine="0"/>
    </w:pPr>
    <w:rPr>
      <w:rFonts w:eastAsia="宋体"/>
      <w:sz w:val="21"/>
      <w:szCs w:val="24"/>
    </w:rPr>
  </w:style>
  <w:style w:type="paragraph" w:styleId="a7">
    <w:name w:val="Date"/>
    <w:basedOn w:val="a"/>
    <w:next w:val="a"/>
    <w:link w:val="Char2"/>
    <w:uiPriority w:val="99"/>
    <w:qFormat/>
    <w:pPr>
      <w:spacing w:line="240" w:lineRule="auto"/>
      <w:ind w:leftChars="2500" w:left="100" w:firstLineChars="0" w:firstLine="0"/>
    </w:pPr>
    <w:rPr>
      <w:rFonts w:eastAsia="宋体"/>
      <w:sz w:val="21"/>
      <w:szCs w:val="24"/>
    </w:rPr>
  </w:style>
  <w:style w:type="paragraph" w:styleId="a8">
    <w:name w:val="Balloon Text"/>
    <w:basedOn w:val="a"/>
    <w:link w:val="Char3"/>
    <w:uiPriority w:val="99"/>
    <w:semiHidden/>
    <w:qFormat/>
    <w:pPr>
      <w:spacing w:line="240" w:lineRule="auto"/>
    </w:pPr>
    <w:rPr>
      <w:sz w:val="18"/>
      <w:szCs w:val="18"/>
    </w:rPr>
  </w:style>
  <w:style w:type="paragraph" w:styleId="a9">
    <w:name w:val="footer"/>
    <w:basedOn w:val="a"/>
    <w:link w:val="Char4"/>
    <w:uiPriority w:val="99"/>
    <w:qFormat/>
    <w:pPr>
      <w:tabs>
        <w:tab w:val="center" w:pos="4153"/>
        <w:tab w:val="right" w:pos="8306"/>
      </w:tabs>
      <w:snapToGrid w:val="0"/>
      <w:spacing w:line="240" w:lineRule="atLeast"/>
    </w:pPr>
    <w:rPr>
      <w:sz w:val="18"/>
      <w:szCs w:val="18"/>
    </w:rPr>
  </w:style>
  <w:style w:type="paragraph" w:styleId="aa">
    <w:name w:val="header"/>
    <w:basedOn w:val="a"/>
    <w:link w:val="Char5"/>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99"/>
    <w:qFormat/>
    <w:pPr>
      <w:spacing w:line="240" w:lineRule="auto"/>
      <w:ind w:firstLineChars="0" w:firstLine="0"/>
    </w:pPr>
    <w:rPr>
      <w:rFonts w:eastAsia="宋体"/>
      <w:sz w:val="21"/>
      <w:szCs w:val="24"/>
    </w:rPr>
  </w:style>
  <w:style w:type="paragraph" w:styleId="4">
    <w:name w:val="toc 4"/>
    <w:basedOn w:val="a"/>
    <w:next w:val="a"/>
    <w:uiPriority w:val="99"/>
    <w:qFormat/>
    <w:pPr>
      <w:spacing w:line="240" w:lineRule="auto"/>
      <w:ind w:leftChars="600" w:left="1260" w:firstLineChars="0" w:firstLine="0"/>
    </w:pPr>
    <w:rPr>
      <w:rFonts w:eastAsia="宋体"/>
      <w:sz w:val="21"/>
      <w:szCs w:val="24"/>
    </w:rPr>
  </w:style>
  <w:style w:type="paragraph" w:styleId="ab">
    <w:name w:val="Subtitle"/>
    <w:basedOn w:val="a"/>
    <w:next w:val="a"/>
    <w:link w:val="Char6"/>
    <w:uiPriority w:val="99"/>
    <w:qFormat/>
    <w:pPr>
      <w:spacing w:before="240" w:after="60" w:line="312" w:lineRule="auto"/>
      <w:ind w:firstLineChars="0" w:firstLine="0"/>
      <w:jc w:val="center"/>
      <w:outlineLvl w:val="1"/>
    </w:pPr>
    <w:rPr>
      <w:rFonts w:ascii="Cambria" w:eastAsia="宋体" w:hAnsi="Cambria"/>
      <w:b/>
      <w:kern w:val="28"/>
      <w:szCs w:val="20"/>
    </w:rPr>
  </w:style>
  <w:style w:type="paragraph" w:styleId="6">
    <w:name w:val="toc 6"/>
    <w:basedOn w:val="a"/>
    <w:next w:val="a"/>
    <w:uiPriority w:val="99"/>
    <w:qFormat/>
    <w:pPr>
      <w:spacing w:line="240" w:lineRule="auto"/>
      <w:ind w:leftChars="1000" w:left="2100" w:firstLineChars="0" w:firstLine="0"/>
    </w:pPr>
    <w:rPr>
      <w:rFonts w:eastAsia="宋体"/>
      <w:sz w:val="21"/>
      <w:szCs w:val="24"/>
    </w:rPr>
  </w:style>
  <w:style w:type="paragraph" w:styleId="20">
    <w:name w:val="toc 2"/>
    <w:basedOn w:val="a"/>
    <w:next w:val="a"/>
    <w:uiPriority w:val="99"/>
    <w:qFormat/>
    <w:pPr>
      <w:spacing w:line="240" w:lineRule="auto"/>
      <w:ind w:leftChars="200" w:left="420" w:firstLineChars="0" w:firstLine="0"/>
    </w:pPr>
    <w:rPr>
      <w:rFonts w:eastAsia="宋体"/>
      <w:sz w:val="21"/>
      <w:szCs w:val="24"/>
    </w:rPr>
  </w:style>
  <w:style w:type="paragraph" w:styleId="9">
    <w:name w:val="toc 9"/>
    <w:basedOn w:val="a"/>
    <w:next w:val="a"/>
    <w:uiPriority w:val="99"/>
    <w:qFormat/>
    <w:pPr>
      <w:spacing w:line="240" w:lineRule="auto"/>
      <w:ind w:leftChars="1600" w:left="3360" w:firstLineChars="0" w:firstLine="0"/>
    </w:pPr>
    <w:rPr>
      <w:rFonts w:eastAsia="宋体"/>
      <w:sz w:val="21"/>
      <w:szCs w:val="24"/>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宋体"/>
      <w:kern w:val="0"/>
      <w:sz w:val="24"/>
      <w:szCs w:val="24"/>
    </w:rPr>
  </w:style>
  <w:style w:type="paragraph" w:styleId="ac">
    <w:name w:val="Normal (Web)"/>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d">
    <w:name w:val="Title"/>
    <w:basedOn w:val="a"/>
    <w:next w:val="a"/>
    <w:link w:val="Char7"/>
    <w:uiPriority w:val="99"/>
    <w:qFormat/>
    <w:pPr>
      <w:spacing w:beforeLines="50" w:afterLines="50" w:line="700" w:lineRule="exact"/>
      <w:ind w:firstLineChars="0" w:firstLine="0"/>
      <w:jc w:val="center"/>
      <w:outlineLvl w:val="0"/>
    </w:pPr>
    <w:rPr>
      <w:rFonts w:eastAsia="宋体"/>
      <w:b/>
      <w:bCs/>
      <w:sz w:val="44"/>
      <w:szCs w:val="32"/>
    </w:rPr>
  </w:style>
  <w:style w:type="table" w:styleId="ae">
    <w:name w:val="Table Grid"/>
    <w:basedOn w:val="a1"/>
    <w:uiPriority w:val="9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uiPriority w:val="99"/>
    <w:qFormat/>
    <w:rPr>
      <w:rFonts w:cs="Times New Roman"/>
    </w:rPr>
  </w:style>
  <w:style w:type="character" w:styleId="af0">
    <w:name w:val="Emphasis"/>
    <w:basedOn w:val="a0"/>
    <w:uiPriority w:val="99"/>
    <w:qFormat/>
    <w:rPr>
      <w:rFonts w:cs="Times New Roman"/>
      <w:i/>
    </w:rPr>
  </w:style>
  <w:style w:type="character" w:styleId="af1">
    <w:name w:val="Hyperlink"/>
    <w:basedOn w:val="a0"/>
    <w:uiPriority w:val="99"/>
    <w:qFormat/>
    <w:rPr>
      <w:rFonts w:cs="Times New Roman"/>
      <w:color w:val="0000FF"/>
      <w:u w:val="single"/>
    </w:rPr>
  </w:style>
  <w:style w:type="character" w:customStyle="1" w:styleId="1Char">
    <w:name w:val="标题 1 Char"/>
    <w:basedOn w:val="a0"/>
    <w:link w:val="1"/>
    <w:uiPriority w:val="99"/>
    <w:qFormat/>
    <w:locked/>
    <w:rPr>
      <w:rFonts w:ascii="Times New Roman" w:eastAsia="黑体" w:hAnsi="Times New Roman" w:cs="Times New Roman"/>
      <w:b/>
      <w:bCs/>
      <w:kern w:val="44"/>
      <w:sz w:val="32"/>
      <w:szCs w:val="44"/>
    </w:rPr>
  </w:style>
  <w:style w:type="character" w:customStyle="1" w:styleId="2Char">
    <w:name w:val="标题 2 Char"/>
    <w:basedOn w:val="a0"/>
    <w:link w:val="2"/>
    <w:uiPriority w:val="99"/>
    <w:qFormat/>
    <w:locked/>
    <w:rPr>
      <w:rFonts w:ascii="Cambria" w:eastAsia="华文楷体" w:hAnsi="Cambria" w:cs="Times New Roman"/>
      <w:b/>
      <w:bCs/>
      <w:sz w:val="32"/>
      <w:szCs w:val="32"/>
    </w:rPr>
  </w:style>
  <w:style w:type="character" w:customStyle="1" w:styleId="3Char">
    <w:name w:val="标题 3 Char"/>
    <w:basedOn w:val="a0"/>
    <w:link w:val="3"/>
    <w:uiPriority w:val="99"/>
    <w:qFormat/>
    <w:locked/>
    <w:rPr>
      <w:rFonts w:ascii="Times New Roman" w:eastAsia="仿宋_GB2312" w:hAnsi="Times New Roman" w:cs="Times New Roman"/>
      <w:b/>
      <w:bCs/>
      <w:sz w:val="32"/>
      <w:szCs w:val="32"/>
    </w:rPr>
  </w:style>
  <w:style w:type="character" w:customStyle="1" w:styleId="Char5">
    <w:name w:val="页眉 Char"/>
    <w:basedOn w:val="a0"/>
    <w:link w:val="aa"/>
    <w:uiPriority w:val="99"/>
    <w:qFormat/>
    <w:locked/>
    <w:rPr>
      <w:rFonts w:ascii="Times New Roman" w:eastAsia="仿宋_GB2312" w:hAnsi="Times New Roman" w:cs="Times New Roman"/>
      <w:sz w:val="18"/>
      <w:szCs w:val="18"/>
    </w:rPr>
  </w:style>
  <w:style w:type="character" w:customStyle="1" w:styleId="Char4">
    <w:name w:val="页脚 Char"/>
    <w:basedOn w:val="a0"/>
    <w:link w:val="a9"/>
    <w:uiPriority w:val="99"/>
    <w:qFormat/>
    <w:locked/>
    <w:rPr>
      <w:rFonts w:ascii="Times New Roman" w:eastAsia="仿宋_GB2312" w:hAnsi="Times New Roman" w:cs="Times New Roman"/>
      <w:sz w:val="18"/>
      <w:szCs w:val="18"/>
    </w:rPr>
  </w:style>
  <w:style w:type="character" w:customStyle="1" w:styleId="Char7">
    <w:name w:val="标题 Char"/>
    <w:basedOn w:val="a0"/>
    <w:link w:val="ad"/>
    <w:uiPriority w:val="99"/>
    <w:qFormat/>
    <w:locked/>
    <w:rPr>
      <w:rFonts w:ascii="Times New Roman" w:eastAsia="宋体" w:hAnsi="Times New Roman" w:cs="Times New Roman"/>
      <w:b/>
      <w:bCs/>
      <w:sz w:val="32"/>
      <w:szCs w:val="32"/>
    </w:rPr>
  </w:style>
  <w:style w:type="character" w:customStyle="1" w:styleId="Char3">
    <w:name w:val="批注框文本 Char"/>
    <w:basedOn w:val="a0"/>
    <w:link w:val="a8"/>
    <w:uiPriority w:val="99"/>
    <w:semiHidden/>
    <w:qFormat/>
    <w:locked/>
    <w:rPr>
      <w:rFonts w:ascii="Times New Roman" w:eastAsia="仿宋_GB2312" w:hAnsi="Times New Roman" w:cs="Times New Roman"/>
      <w:sz w:val="18"/>
      <w:szCs w:val="18"/>
    </w:rPr>
  </w:style>
  <w:style w:type="character" w:customStyle="1" w:styleId="SubtitleChar">
    <w:name w:val="Subtitle Char"/>
    <w:uiPriority w:val="99"/>
    <w:qFormat/>
    <w:locked/>
    <w:rPr>
      <w:rFonts w:ascii="Cambria" w:hAnsi="Cambria"/>
      <w:b/>
      <w:kern w:val="28"/>
      <w:sz w:val="32"/>
    </w:rPr>
  </w:style>
  <w:style w:type="character" w:customStyle="1" w:styleId="DocumentMapChar">
    <w:name w:val="Document Map Char"/>
    <w:uiPriority w:val="99"/>
    <w:qFormat/>
    <w:locked/>
    <w:rPr>
      <w:rFonts w:ascii="宋体"/>
      <w:sz w:val="18"/>
    </w:rPr>
  </w:style>
  <w:style w:type="character" w:customStyle="1" w:styleId="Char0">
    <w:name w:val="正文文本缩进 Char"/>
    <w:basedOn w:val="a0"/>
    <w:link w:val="a5"/>
    <w:uiPriority w:val="99"/>
    <w:locked/>
    <w:rPr>
      <w:rFonts w:ascii="Times New Roman" w:eastAsia="宋体" w:hAnsi="Times New Roman" w:cs="Times New Roman"/>
      <w:sz w:val="24"/>
      <w:szCs w:val="24"/>
    </w:rPr>
  </w:style>
  <w:style w:type="character" w:customStyle="1" w:styleId="HTMLChar">
    <w:name w:val="HTML 预设格式 Char"/>
    <w:basedOn w:val="a0"/>
    <w:link w:val="HTML"/>
    <w:uiPriority w:val="99"/>
    <w:qFormat/>
    <w:locked/>
    <w:rPr>
      <w:rFonts w:ascii="宋体" w:eastAsia="宋体" w:hAnsi="宋体" w:cs="宋体"/>
      <w:kern w:val="0"/>
      <w:sz w:val="24"/>
      <w:szCs w:val="24"/>
    </w:rPr>
  </w:style>
  <w:style w:type="character" w:customStyle="1" w:styleId="Char">
    <w:name w:val="文档结构图 Char"/>
    <w:basedOn w:val="a0"/>
    <w:link w:val="a3"/>
    <w:uiPriority w:val="99"/>
    <w:semiHidden/>
    <w:qFormat/>
    <w:locked/>
    <w:rPr>
      <w:rFonts w:ascii="Times New Roman" w:eastAsia="仿宋_GB2312" w:hAnsi="Times New Roman" w:cs="Times New Roman"/>
      <w:sz w:val="2"/>
    </w:rPr>
  </w:style>
  <w:style w:type="character" w:customStyle="1" w:styleId="Char10">
    <w:name w:val="文档结构图 Char1"/>
    <w:basedOn w:val="a0"/>
    <w:uiPriority w:val="99"/>
    <w:semiHidden/>
    <w:qFormat/>
    <w:rPr>
      <w:rFonts w:ascii="宋体" w:eastAsia="宋体" w:hAnsi="Times New Roman" w:cs="Times New Roman"/>
      <w:sz w:val="18"/>
      <w:szCs w:val="18"/>
    </w:rPr>
  </w:style>
  <w:style w:type="character" w:customStyle="1" w:styleId="Char2">
    <w:name w:val="日期 Char"/>
    <w:basedOn w:val="a0"/>
    <w:link w:val="a7"/>
    <w:uiPriority w:val="99"/>
    <w:qFormat/>
    <w:locked/>
    <w:rPr>
      <w:rFonts w:ascii="Times New Roman" w:eastAsia="宋体" w:hAnsi="Times New Roman" w:cs="Times New Roman"/>
      <w:sz w:val="24"/>
      <w:szCs w:val="24"/>
    </w:rPr>
  </w:style>
  <w:style w:type="character" w:customStyle="1" w:styleId="Char6">
    <w:name w:val="副标题 Char"/>
    <w:basedOn w:val="a0"/>
    <w:link w:val="ab"/>
    <w:uiPriority w:val="99"/>
    <w:qFormat/>
    <w:locked/>
    <w:rPr>
      <w:rFonts w:ascii="Cambria" w:hAnsi="Cambria" w:cs="Times New Roman"/>
      <w:b/>
      <w:bCs/>
      <w:kern w:val="28"/>
      <w:sz w:val="32"/>
      <w:szCs w:val="32"/>
    </w:rPr>
  </w:style>
  <w:style w:type="character" w:customStyle="1" w:styleId="Char11">
    <w:name w:val="副标题 Char1"/>
    <w:basedOn w:val="a0"/>
    <w:uiPriority w:val="99"/>
    <w:qFormat/>
    <w:rPr>
      <w:rFonts w:ascii="Cambria" w:eastAsia="宋体" w:hAnsi="Cambria" w:cs="Times New Roman"/>
      <w:b/>
      <w:bCs/>
      <w:kern w:val="28"/>
      <w:sz w:val="32"/>
      <w:szCs w:val="32"/>
    </w:rPr>
  </w:style>
  <w:style w:type="paragraph" w:customStyle="1" w:styleId="TOC1">
    <w:name w:val="TOC 标题1"/>
    <w:basedOn w:val="1"/>
    <w:next w:val="a"/>
    <w:uiPriority w:val="99"/>
    <w:qFormat/>
    <w:pPr>
      <w:widowControl/>
      <w:spacing w:beforeLines="0" w:afterLines="0" w:line="276" w:lineRule="auto"/>
      <w:ind w:firstLineChars="0" w:firstLine="0"/>
      <w:outlineLvl w:val="9"/>
    </w:pPr>
    <w:rPr>
      <w:rFonts w:ascii="Cambria" w:hAnsi="Cambria"/>
      <w:color w:val="365F91"/>
      <w:kern w:val="0"/>
      <w:szCs w:val="28"/>
    </w:rPr>
  </w:style>
  <w:style w:type="paragraph" w:customStyle="1" w:styleId="11">
    <w:name w:val="列出段落1"/>
    <w:basedOn w:val="a"/>
    <w:uiPriority w:val="99"/>
    <w:pPr>
      <w:spacing w:line="240" w:lineRule="auto"/>
      <w:ind w:firstLine="420"/>
    </w:pPr>
    <w:rPr>
      <w:rFonts w:eastAsia="宋体"/>
      <w:sz w:val="21"/>
      <w:szCs w:val="24"/>
    </w:rPr>
  </w:style>
  <w:style w:type="paragraph" w:styleId="af2">
    <w:name w:val="List Paragraph"/>
    <w:basedOn w:val="a"/>
    <w:uiPriority w:val="99"/>
    <w:qFormat/>
    <w:pPr>
      <w:ind w:firstLine="420"/>
    </w:pPr>
  </w:style>
  <w:style w:type="paragraph" w:styleId="af3">
    <w:name w:val="No Spacing"/>
    <w:uiPriority w:val="99"/>
    <w:qFormat/>
    <w:pPr>
      <w:widowControl w:val="0"/>
      <w:jc w:val="both"/>
    </w:pPr>
    <w:rPr>
      <w:rFonts w:ascii="Times New Roman" w:eastAsia="楷体" w:hAnsi="Times New Roman" w:cs="Times New Roman"/>
      <w:kern w:val="2"/>
      <w:sz w:val="21"/>
      <w:szCs w:val="22"/>
    </w:rPr>
  </w:style>
  <w:style w:type="paragraph" w:customStyle="1" w:styleId="TOC10">
    <w:name w:val="TOC 标题1"/>
    <w:basedOn w:val="1"/>
    <w:next w:val="a"/>
    <w:uiPriority w:val="99"/>
    <w:qFormat/>
    <w:pPr>
      <w:widowControl/>
      <w:spacing w:beforeLines="0" w:afterLines="0" w:line="276" w:lineRule="auto"/>
      <w:ind w:firstLineChars="0" w:firstLine="0"/>
      <w:outlineLvl w:val="9"/>
    </w:pPr>
    <w:rPr>
      <w:rFonts w:ascii="Cambria" w:hAnsi="Cambria"/>
      <w:color w:val="365F91"/>
      <w:kern w:val="0"/>
      <w:szCs w:val="28"/>
    </w:rPr>
  </w:style>
  <w:style w:type="paragraph" w:customStyle="1" w:styleId="reader-word-layerreader-word-s1-1">
    <w:name w:val="reader-word-layer reader-word-s1-1"/>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2">
    <w:name w:val="reader-word-layer reader-word-s1-2"/>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6">
    <w:name w:val="reader-word-layer reader-word-s1-6"/>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7">
    <w:name w:val="reader-word-layer reader-word-s1-7"/>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8">
    <w:name w:val="reader-word-layer reader-word-s1-8"/>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10">
    <w:name w:val="reader-word-layer reader-word-s1-10"/>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11">
    <w:name w:val="reader-word-layer reader-word-s1-11"/>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12">
    <w:name w:val="reader-word-layer reader-word-s1-12"/>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13">
    <w:name w:val="reader-word-layer reader-word-s1-13"/>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customStyle="1" w:styleId="Char1">
    <w:name w:val="纯文本 Char"/>
    <w:basedOn w:val="a0"/>
    <w:link w:val="a6"/>
    <w:uiPriority w:val="99"/>
    <w:qFormat/>
    <w:rPr>
      <w:rFonts w:ascii="宋体" w:hAnsi="Courier New" w:cs="Courier New"/>
      <w:szCs w:val="21"/>
    </w:rPr>
  </w:style>
  <w:style w:type="paragraph" w:customStyle="1" w:styleId="WPSOffice1">
    <w:name w:val="WPSOffice手动目录 1"/>
  </w:style>
  <w:style w:type="paragraph" w:customStyle="1" w:styleId="WPSOffice2">
    <w:name w:val="WPSOffice手动目录 2"/>
    <w:qFormat/>
    <w:pPr>
      <w:ind w:leftChars="200"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qFormat="1"/>
    <w:lsdException w:name="toc 2" w:semiHidden="0" w:unhideWhenUsed="0" w:qFormat="1"/>
    <w:lsdException w:name="toc 3" w:semiHidden="0" w:unhideWhenUsed="0" w:qFormat="1"/>
    <w:lsdException w:name="toc 4" w:semiHidden="0" w:unhideWhenUsed="0" w:qFormat="1"/>
    <w:lsdException w:name="toc 5" w:semiHidden="0" w:unhideWhenUsed="0" w:qFormat="1"/>
    <w:lsdException w:name="toc 6" w:semiHidden="0" w:unhideWhenUsed="0" w:qFormat="1"/>
    <w:lsdException w:name="toc 7" w:semiHidden="0" w:unhideWhenUsed="0" w:qFormat="1"/>
    <w:lsdException w:name="toc 8" w:semiHidden="0" w:unhideWhenUsed="0" w:qFormat="1"/>
    <w:lsdException w:name="toc 9" w:semiHidden="0" w:unhideWhenUsed="0" w:qFormat="1"/>
    <w:lsdException w:name="Normal Indent" w:locked="1"/>
    <w:lsdException w:name="footnote text" w:locked="1"/>
    <w:lsdException w:name="annotation text" w:locked="1"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qFormat="1"/>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locked="1" w:semiHidden="0" w:uiPriority="22" w:unhideWhenUsed="0" w:qFormat="1"/>
    <w:lsdException w:name="Emphasis" w:semiHidden="0" w:unhideWhenUsed="0" w:qFormat="1"/>
    <w:lsdException w:name="Document Map" w:semiHidden="0" w:unhideWhenUsed="0" w:qFormat="1"/>
    <w:lsdException w:name="Plain Text" w:locked="1" w:semiHidden="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semiHidden="0" w:unhideWhenUsed="0"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00" w:lineRule="exact"/>
      <w:ind w:firstLineChars="200" w:firstLine="200"/>
      <w:jc w:val="both"/>
    </w:pPr>
    <w:rPr>
      <w:rFonts w:ascii="Times New Roman" w:eastAsia="仿宋_GB2312" w:hAnsi="Times New Roman" w:cs="Times New Roman"/>
      <w:kern w:val="2"/>
      <w:sz w:val="32"/>
      <w:szCs w:val="22"/>
    </w:rPr>
  </w:style>
  <w:style w:type="paragraph" w:styleId="1">
    <w:name w:val="heading 1"/>
    <w:basedOn w:val="a"/>
    <w:next w:val="a"/>
    <w:link w:val="1Char"/>
    <w:uiPriority w:val="99"/>
    <w:qFormat/>
    <w:pPr>
      <w:keepNext/>
      <w:keepLines/>
      <w:spacing w:beforeLines="50" w:before="50" w:afterLines="50" w:after="50"/>
      <w:jc w:val="left"/>
      <w:outlineLvl w:val="0"/>
    </w:pPr>
    <w:rPr>
      <w:rFonts w:eastAsia="黑体"/>
      <w:b/>
      <w:bCs/>
      <w:kern w:val="44"/>
      <w:szCs w:val="44"/>
    </w:rPr>
  </w:style>
  <w:style w:type="paragraph" w:styleId="2">
    <w:name w:val="heading 2"/>
    <w:basedOn w:val="a"/>
    <w:next w:val="a"/>
    <w:link w:val="2Char"/>
    <w:uiPriority w:val="99"/>
    <w:qFormat/>
    <w:pPr>
      <w:keepNext/>
      <w:keepLines/>
      <w:spacing w:beforeLines="50" w:before="50" w:afterLines="50" w:after="50"/>
      <w:jc w:val="left"/>
      <w:outlineLvl w:val="1"/>
    </w:pPr>
    <w:rPr>
      <w:rFonts w:ascii="Cambria" w:eastAsia="华文楷体" w:hAnsi="Cambria"/>
      <w:b/>
      <w:bCs/>
      <w:szCs w:val="32"/>
    </w:rPr>
  </w:style>
  <w:style w:type="paragraph" w:styleId="3">
    <w:name w:val="heading 3"/>
    <w:basedOn w:val="a"/>
    <w:next w:val="a"/>
    <w:link w:val="3Char"/>
    <w:uiPriority w:val="99"/>
    <w:qFormat/>
    <w:pPr>
      <w:keepNext/>
      <w:keepLines/>
      <w:spacing w:before="260" w:after="260" w:line="416" w:lineRule="auto"/>
      <w:ind w:firstLineChars="0" w:firstLine="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spacing w:line="240" w:lineRule="auto"/>
      <w:ind w:leftChars="1200" w:left="2520" w:firstLineChars="0" w:firstLine="0"/>
    </w:pPr>
    <w:rPr>
      <w:rFonts w:eastAsia="宋体"/>
      <w:sz w:val="21"/>
      <w:szCs w:val="24"/>
    </w:rPr>
  </w:style>
  <w:style w:type="paragraph" w:styleId="a3">
    <w:name w:val="Document Map"/>
    <w:basedOn w:val="a"/>
    <w:link w:val="Char"/>
    <w:uiPriority w:val="99"/>
    <w:qFormat/>
    <w:pPr>
      <w:spacing w:line="240" w:lineRule="auto"/>
      <w:ind w:firstLineChars="0" w:firstLine="0"/>
    </w:pPr>
    <w:rPr>
      <w:rFonts w:ascii="宋体" w:eastAsia="宋体" w:hAnsi="Calibri"/>
      <w:kern w:val="0"/>
      <w:sz w:val="18"/>
      <w:szCs w:val="20"/>
    </w:rPr>
  </w:style>
  <w:style w:type="paragraph" w:styleId="a4">
    <w:name w:val="annotation text"/>
    <w:basedOn w:val="a"/>
    <w:uiPriority w:val="99"/>
    <w:semiHidden/>
    <w:unhideWhenUsed/>
    <w:qFormat/>
    <w:locked/>
    <w:pPr>
      <w:jc w:val="left"/>
    </w:pPr>
  </w:style>
  <w:style w:type="paragraph" w:styleId="a5">
    <w:name w:val="Body Text Indent"/>
    <w:basedOn w:val="a"/>
    <w:link w:val="Char0"/>
    <w:uiPriority w:val="99"/>
    <w:qFormat/>
    <w:pPr>
      <w:spacing w:after="120" w:line="240" w:lineRule="auto"/>
      <w:ind w:leftChars="200" w:left="420" w:firstLineChars="0" w:firstLine="0"/>
    </w:pPr>
    <w:rPr>
      <w:rFonts w:eastAsia="宋体"/>
      <w:sz w:val="21"/>
      <w:szCs w:val="24"/>
    </w:rPr>
  </w:style>
  <w:style w:type="paragraph" w:styleId="5">
    <w:name w:val="toc 5"/>
    <w:basedOn w:val="a"/>
    <w:next w:val="a"/>
    <w:uiPriority w:val="99"/>
    <w:qFormat/>
    <w:pPr>
      <w:spacing w:line="240" w:lineRule="auto"/>
      <w:ind w:leftChars="800" w:left="1680" w:firstLineChars="0" w:firstLine="0"/>
    </w:pPr>
    <w:rPr>
      <w:rFonts w:eastAsia="宋体"/>
      <w:sz w:val="21"/>
      <w:szCs w:val="24"/>
    </w:rPr>
  </w:style>
  <w:style w:type="paragraph" w:styleId="30">
    <w:name w:val="toc 3"/>
    <w:basedOn w:val="a"/>
    <w:next w:val="a"/>
    <w:uiPriority w:val="99"/>
    <w:qFormat/>
    <w:pPr>
      <w:spacing w:line="240" w:lineRule="auto"/>
      <w:ind w:leftChars="400" w:left="840" w:firstLineChars="0" w:firstLine="0"/>
    </w:pPr>
    <w:rPr>
      <w:rFonts w:eastAsia="宋体"/>
      <w:sz w:val="21"/>
      <w:szCs w:val="24"/>
    </w:rPr>
  </w:style>
  <w:style w:type="paragraph" w:styleId="a6">
    <w:name w:val="Plain Text"/>
    <w:basedOn w:val="a"/>
    <w:link w:val="Char1"/>
    <w:uiPriority w:val="99"/>
    <w:unhideWhenUsed/>
    <w:qFormat/>
    <w:locked/>
    <w:pPr>
      <w:spacing w:line="240" w:lineRule="auto"/>
      <w:ind w:firstLineChars="0" w:firstLine="0"/>
    </w:pPr>
    <w:rPr>
      <w:rFonts w:ascii="宋体" w:eastAsia="宋体" w:hAnsi="Courier New" w:cs="Courier New"/>
      <w:sz w:val="21"/>
      <w:szCs w:val="21"/>
    </w:rPr>
  </w:style>
  <w:style w:type="paragraph" w:styleId="8">
    <w:name w:val="toc 8"/>
    <w:basedOn w:val="a"/>
    <w:next w:val="a"/>
    <w:uiPriority w:val="99"/>
    <w:qFormat/>
    <w:pPr>
      <w:spacing w:line="240" w:lineRule="auto"/>
      <w:ind w:leftChars="1400" w:left="2940" w:firstLineChars="0" w:firstLine="0"/>
    </w:pPr>
    <w:rPr>
      <w:rFonts w:eastAsia="宋体"/>
      <w:sz w:val="21"/>
      <w:szCs w:val="24"/>
    </w:rPr>
  </w:style>
  <w:style w:type="paragraph" w:styleId="a7">
    <w:name w:val="Date"/>
    <w:basedOn w:val="a"/>
    <w:next w:val="a"/>
    <w:link w:val="Char2"/>
    <w:uiPriority w:val="99"/>
    <w:qFormat/>
    <w:pPr>
      <w:spacing w:line="240" w:lineRule="auto"/>
      <w:ind w:leftChars="2500" w:left="100" w:firstLineChars="0" w:firstLine="0"/>
    </w:pPr>
    <w:rPr>
      <w:rFonts w:eastAsia="宋体"/>
      <w:sz w:val="21"/>
      <w:szCs w:val="24"/>
    </w:rPr>
  </w:style>
  <w:style w:type="paragraph" w:styleId="a8">
    <w:name w:val="Balloon Text"/>
    <w:basedOn w:val="a"/>
    <w:link w:val="Char3"/>
    <w:uiPriority w:val="99"/>
    <w:semiHidden/>
    <w:qFormat/>
    <w:pPr>
      <w:spacing w:line="240" w:lineRule="auto"/>
    </w:pPr>
    <w:rPr>
      <w:sz w:val="18"/>
      <w:szCs w:val="18"/>
    </w:rPr>
  </w:style>
  <w:style w:type="paragraph" w:styleId="a9">
    <w:name w:val="footer"/>
    <w:basedOn w:val="a"/>
    <w:link w:val="Char4"/>
    <w:uiPriority w:val="99"/>
    <w:qFormat/>
    <w:pPr>
      <w:tabs>
        <w:tab w:val="center" w:pos="4153"/>
        <w:tab w:val="right" w:pos="8306"/>
      </w:tabs>
      <w:snapToGrid w:val="0"/>
      <w:spacing w:line="240" w:lineRule="atLeast"/>
    </w:pPr>
    <w:rPr>
      <w:sz w:val="18"/>
      <w:szCs w:val="18"/>
    </w:rPr>
  </w:style>
  <w:style w:type="paragraph" w:styleId="aa">
    <w:name w:val="header"/>
    <w:basedOn w:val="a"/>
    <w:link w:val="Char5"/>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99"/>
    <w:qFormat/>
    <w:pPr>
      <w:spacing w:line="240" w:lineRule="auto"/>
      <w:ind w:firstLineChars="0" w:firstLine="0"/>
    </w:pPr>
    <w:rPr>
      <w:rFonts w:eastAsia="宋体"/>
      <w:sz w:val="21"/>
      <w:szCs w:val="24"/>
    </w:rPr>
  </w:style>
  <w:style w:type="paragraph" w:styleId="4">
    <w:name w:val="toc 4"/>
    <w:basedOn w:val="a"/>
    <w:next w:val="a"/>
    <w:uiPriority w:val="99"/>
    <w:qFormat/>
    <w:pPr>
      <w:spacing w:line="240" w:lineRule="auto"/>
      <w:ind w:leftChars="600" w:left="1260" w:firstLineChars="0" w:firstLine="0"/>
    </w:pPr>
    <w:rPr>
      <w:rFonts w:eastAsia="宋体"/>
      <w:sz w:val="21"/>
      <w:szCs w:val="24"/>
    </w:rPr>
  </w:style>
  <w:style w:type="paragraph" w:styleId="ab">
    <w:name w:val="Subtitle"/>
    <w:basedOn w:val="a"/>
    <w:next w:val="a"/>
    <w:link w:val="Char6"/>
    <w:uiPriority w:val="99"/>
    <w:qFormat/>
    <w:pPr>
      <w:spacing w:before="240" w:after="60" w:line="312" w:lineRule="auto"/>
      <w:ind w:firstLineChars="0" w:firstLine="0"/>
      <w:jc w:val="center"/>
      <w:outlineLvl w:val="1"/>
    </w:pPr>
    <w:rPr>
      <w:rFonts w:ascii="Cambria" w:eastAsia="宋体" w:hAnsi="Cambria"/>
      <w:b/>
      <w:kern w:val="28"/>
      <w:szCs w:val="20"/>
    </w:rPr>
  </w:style>
  <w:style w:type="paragraph" w:styleId="6">
    <w:name w:val="toc 6"/>
    <w:basedOn w:val="a"/>
    <w:next w:val="a"/>
    <w:uiPriority w:val="99"/>
    <w:qFormat/>
    <w:pPr>
      <w:spacing w:line="240" w:lineRule="auto"/>
      <w:ind w:leftChars="1000" w:left="2100" w:firstLineChars="0" w:firstLine="0"/>
    </w:pPr>
    <w:rPr>
      <w:rFonts w:eastAsia="宋体"/>
      <w:sz w:val="21"/>
      <w:szCs w:val="24"/>
    </w:rPr>
  </w:style>
  <w:style w:type="paragraph" w:styleId="20">
    <w:name w:val="toc 2"/>
    <w:basedOn w:val="a"/>
    <w:next w:val="a"/>
    <w:uiPriority w:val="99"/>
    <w:qFormat/>
    <w:pPr>
      <w:spacing w:line="240" w:lineRule="auto"/>
      <w:ind w:leftChars="200" w:left="420" w:firstLineChars="0" w:firstLine="0"/>
    </w:pPr>
    <w:rPr>
      <w:rFonts w:eastAsia="宋体"/>
      <w:sz w:val="21"/>
      <w:szCs w:val="24"/>
    </w:rPr>
  </w:style>
  <w:style w:type="paragraph" w:styleId="9">
    <w:name w:val="toc 9"/>
    <w:basedOn w:val="a"/>
    <w:next w:val="a"/>
    <w:uiPriority w:val="99"/>
    <w:qFormat/>
    <w:pPr>
      <w:spacing w:line="240" w:lineRule="auto"/>
      <w:ind w:leftChars="1600" w:left="3360" w:firstLineChars="0" w:firstLine="0"/>
    </w:pPr>
    <w:rPr>
      <w:rFonts w:eastAsia="宋体"/>
      <w:sz w:val="21"/>
      <w:szCs w:val="24"/>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宋体"/>
      <w:kern w:val="0"/>
      <w:sz w:val="24"/>
      <w:szCs w:val="24"/>
    </w:rPr>
  </w:style>
  <w:style w:type="paragraph" w:styleId="ac">
    <w:name w:val="Normal (Web)"/>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d">
    <w:name w:val="Title"/>
    <w:basedOn w:val="a"/>
    <w:next w:val="a"/>
    <w:link w:val="Char7"/>
    <w:uiPriority w:val="99"/>
    <w:qFormat/>
    <w:pPr>
      <w:spacing w:beforeLines="50" w:afterLines="50" w:line="700" w:lineRule="exact"/>
      <w:ind w:firstLineChars="0" w:firstLine="0"/>
      <w:jc w:val="center"/>
      <w:outlineLvl w:val="0"/>
    </w:pPr>
    <w:rPr>
      <w:rFonts w:eastAsia="宋体"/>
      <w:b/>
      <w:bCs/>
      <w:sz w:val="44"/>
      <w:szCs w:val="32"/>
    </w:rPr>
  </w:style>
  <w:style w:type="table" w:styleId="ae">
    <w:name w:val="Table Grid"/>
    <w:basedOn w:val="a1"/>
    <w:uiPriority w:val="9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uiPriority w:val="99"/>
    <w:qFormat/>
    <w:rPr>
      <w:rFonts w:cs="Times New Roman"/>
    </w:rPr>
  </w:style>
  <w:style w:type="character" w:styleId="af0">
    <w:name w:val="Emphasis"/>
    <w:basedOn w:val="a0"/>
    <w:uiPriority w:val="99"/>
    <w:qFormat/>
    <w:rPr>
      <w:rFonts w:cs="Times New Roman"/>
      <w:i/>
    </w:rPr>
  </w:style>
  <w:style w:type="character" w:styleId="af1">
    <w:name w:val="Hyperlink"/>
    <w:basedOn w:val="a0"/>
    <w:uiPriority w:val="99"/>
    <w:qFormat/>
    <w:rPr>
      <w:rFonts w:cs="Times New Roman"/>
      <w:color w:val="0000FF"/>
      <w:u w:val="single"/>
    </w:rPr>
  </w:style>
  <w:style w:type="character" w:customStyle="1" w:styleId="1Char">
    <w:name w:val="标题 1 Char"/>
    <w:basedOn w:val="a0"/>
    <w:link w:val="1"/>
    <w:uiPriority w:val="99"/>
    <w:qFormat/>
    <w:locked/>
    <w:rPr>
      <w:rFonts w:ascii="Times New Roman" w:eastAsia="黑体" w:hAnsi="Times New Roman" w:cs="Times New Roman"/>
      <w:b/>
      <w:bCs/>
      <w:kern w:val="44"/>
      <w:sz w:val="32"/>
      <w:szCs w:val="44"/>
    </w:rPr>
  </w:style>
  <w:style w:type="character" w:customStyle="1" w:styleId="2Char">
    <w:name w:val="标题 2 Char"/>
    <w:basedOn w:val="a0"/>
    <w:link w:val="2"/>
    <w:uiPriority w:val="99"/>
    <w:qFormat/>
    <w:locked/>
    <w:rPr>
      <w:rFonts w:ascii="Cambria" w:eastAsia="华文楷体" w:hAnsi="Cambria" w:cs="Times New Roman"/>
      <w:b/>
      <w:bCs/>
      <w:sz w:val="32"/>
      <w:szCs w:val="32"/>
    </w:rPr>
  </w:style>
  <w:style w:type="character" w:customStyle="1" w:styleId="3Char">
    <w:name w:val="标题 3 Char"/>
    <w:basedOn w:val="a0"/>
    <w:link w:val="3"/>
    <w:uiPriority w:val="99"/>
    <w:qFormat/>
    <w:locked/>
    <w:rPr>
      <w:rFonts w:ascii="Times New Roman" w:eastAsia="仿宋_GB2312" w:hAnsi="Times New Roman" w:cs="Times New Roman"/>
      <w:b/>
      <w:bCs/>
      <w:sz w:val="32"/>
      <w:szCs w:val="32"/>
    </w:rPr>
  </w:style>
  <w:style w:type="character" w:customStyle="1" w:styleId="Char5">
    <w:name w:val="页眉 Char"/>
    <w:basedOn w:val="a0"/>
    <w:link w:val="aa"/>
    <w:uiPriority w:val="99"/>
    <w:qFormat/>
    <w:locked/>
    <w:rPr>
      <w:rFonts w:ascii="Times New Roman" w:eastAsia="仿宋_GB2312" w:hAnsi="Times New Roman" w:cs="Times New Roman"/>
      <w:sz w:val="18"/>
      <w:szCs w:val="18"/>
    </w:rPr>
  </w:style>
  <w:style w:type="character" w:customStyle="1" w:styleId="Char4">
    <w:name w:val="页脚 Char"/>
    <w:basedOn w:val="a0"/>
    <w:link w:val="a9"/>
    <w:uiPriority w:val="99"/>
    <w:qFormat/>
    <w:locked/>
    <w:rPr>
      <w:rFonts w:ascii="Times New Roman" w:eastAsia="仿宋_GB2312" w:hAnsi="Times New Roman" w:cs="Times New Roman"/>
      <w:sz w:val="18"/>
      <w:szCs w:val="18"/>
    </w:rPr>
  </w:style>
  <w:style w:type="character" w:customStyle="1" w:styleId="Char7">
    <w:name w:val="标题 Char"/>
    <w:basedOn w:val="a0"/>
    <w:link w:val="ad"/>
    <w:uiPriority w:val="99"/>
    <w:qFormat/>
    <w:locked/>
    <w:rPr>
      <w:rFonts w:ascii="Times New Roman" w:eastAsia="宋体" w:hAnsi="Times New Roman" w:cs="Times New Roman"/>
      <w:b/>
      <w:bCs/>
      <w:sz w:val="32"/>
      <w:szCs w:val="32"/>
    </w:rPr>
  </w:style>
  <w:style w:type="character" w:customStyle="1" w:styleId="Char3">
    <w:name w:val="批注框文本 Char"/>
    <w:basedOn w:val="a0"/>
    <w:link w:val="a8"/>
    <w:uiPriority w:val="99"/>
    <w:semiHidden/>
    <w:qFormat/>
    <w:locked/>
    <w:rPr>
      <w:rFonts w:ascii="Times New Roman" w:eastAsia="仿宋_GB2312" w:hAnsi="Times New Roman" w:cs="Times New Roman"/>
      <w:sz w:val="18"/>
      <w:szCs w:val="18"/>
    </w:rPr>
  </w:style>
  <w:style w:type="character" w:customStyle="1" w:styleId="SubtitleChar">
    <w:name w:val="Subtitle Char"/>
    <w:uiPriority w:val="99"/>
    <w:qFormat/>
    <w:locked/>
    <w:rPr>
      <w:rFonts w:ascii="Cambria" w:hAnsi="Cambria"/>
      <w:b/>
      <w:kern w:val="28"/>
      <w:sz w:val="32"/>
    </w:rPr>
  </w:style>
  <w:style w:type="character" w:customStyle="1" w:styleId="DocumentMapChar">
    <w:name w:val="Document Map Char"/>
    <w:uiPriority w:val="99"/>
    <w:qFormat/>
    <w:locked/>
    <w:rPr>
      <w:rFonts w:ascii="宋体"/>
      <w:sz w:val="18"/>
    </w:rPr>
  </w:style>
  <w:style w:type="character" w:customStyle="1" w:styleId="Char0">
    <w:name w:val="正文文本缩进 Char"/>
    <w:basedOn w:val="a0"/>
    <w:link w:val="a5"/>
    <w:uiPriority w:val="99"/>
    <w:locked/>
    <w:rPr>
      <w:rFonts w:ascii="Times New Roman" w:eastAsia="宋体" w:hAnsi="Times New Roman" w:cs="Times New Roman"/>
      <w:sz w:val="24"/>
      <w:szCs w:val="24"/>
    </w:rPr>
  </w:style>
  <w:style w:type="character" w:customStyle="1" w:styleId="HTMLChar">
    <w:name w:val="HTML 预设格式 Char"/>
    <w:basedOn w:val="a0"/>
    <w:link w:val="HTML"/>
    <w:uiPriority w:val="99"/>
    <w:qFormat/>
    <w:locked/>
    <w:rPr>
      <w:rFonts w:ascii="宋体" w:eastAsia="宋体" w:hAnsi="宋体" w:cs="宋体"/>
      <w:kern w:val="0"/>
      <w:sz w:val="24"/>
      <w:szCs w:val="24"/>
    </w:rPr>
  </w:style>
  <w:style w:type="character" w:customStyle="1" w:styleId="Char">
    <w:name w:val="文档结构图 Char"/>
    <w:basedOn w:val="a0"/>
    <w:link w:val="a3"/>
    <w:uiPriority w:val="99"/>
    <w:semiHidden/>
    <w:qFormat/>
    <w:locked/>
    <w:rPr>
      <w:rFonts w:ascii="Times New Roman" w:eastAsia="仿宋_GB2312" w:hAnsi="Times New Roman" w:cs="Times New Roman"/>
      <w:sz w:val="2"/>
    </w:rPr>
  </w:style>
  <w:style w:type="character" w:customStyle="1" w:styleId="Char10">
    <w:name w:val="文档结构图 Char1"/>
    <w:basedOn w:val="a0"/>
    <w:uiPriority w:val="99"/>
    <w:semiHidden/>
    <w:qFormat/>
    <w:rPr>
      <w:rFonts w:ascii="宋体" w:eastAsia="宋体" w:hAnsi="Times New Roman" w:cs="Times New Roman"/>
      <w:sz w:val="18"/>
      <w:szCs w:val="18"/>
    </w:rPr>
  </w:style>
  <w:style w:type="character" w:customStyle="1" w:styleId="Char2">
    <w:name w:val="日期 Char"/>
    <w:basedOn w:val="a0"/>
    <w:link w:val="a7"/>
    <w:uiPriority w:val="99"/>
    <w:qFormat/>
    <w:locked/>
    <w:rPr>
      <w:rFonts w:ascii="Times New Roman" w:eastAsia="宋体" w:hAnsi="Times New Roman" w:cs="Times New Roman"/>
      <w:sz w:val="24"/>
      <w:szCs w:val="24"/>
    </w:rPr>
  </w:style>
  <w:style w:type="character" w:customStyle="1" w:styleId="Char6">
    <w:name w:val="副标题 Char"/>
    <w:basedOn w:val="a0"/>
    <w:link w:val="ab"/>
    <w:uiPriority w:val="99"/>
    <w:qFormat/>
    <w:locked/>
    <w:rPr>
      <w:rFonts w:ascii="Cambria" w:hAnsi="Cambria" w:cs="Times New Roman"/>
      <w:b/>
      <w:bCs/>
      <w:kern w:val="28"/>
      <w:sz w:val="32"/>
      <w:szCs w:val="32"/>
    </w:rPr>
  </w:style>
  <w:style w:type="character" w:customStyle="1" w:styleId="Char11">
    <w:name w:val="副标题 Char1"/>
    <w:basedOn w:val="a0"/>
    <w:uiPriority w:val="99"/>
    <w:qFormat/>
    <w:rPr>
      <w:rFonts w:ascii="Cambria" w:eastAsia="宋体" w:hAnsi="Cambria" w:cs="Times New Roman"/>
      <w:b/>
      <w:bCs/>
      <w:kern w:val="28"/>
      <w:sz w:val="32"/>
      <w:szCs w:val="32"/>
    </w:rPr>
  </w:style>
  <w:style w:type="paragraph" w:customStyle="1" w:styleId="TOC1">
    <w:name w:val="TOC 标题1"/>
    <w:basedOn w:val="1"/>
    <w:next w:val="a"/>
    <w:uiPriority w:val="99"/>
    <w:qFormat/>
    <w:pPr>
      <w:widowControl/>
      <w:spacing w:beforeLines="0" w:afterLines="0" w:line="276" w:lineRule="auto"/>
      <w:ind w:firstLineChars="0" w:firstLine="0"/>
      <w:outlineLvl w:val="9"/>
    </w:pPr>
    <w:rPr>
      <w:rFonts w:ascii="Cambria" w:hAnsi="Cambria"/>
      <w:color w:val="365F91"/>
      <w:kern w:val="0"/>
      <w:szCs w:val="28"/>
    </w:rPr>
  </w:style>
  <w:style w:type="paragraph" w:customStyle="1" w:styleId="11">
    <w:name w:val="列出段落1"/>
    <w:basedOn w:val="a"/>
    <w:uiPriority w:val="99"/>
    <w:pPr>
      <w:spacing w:line="240" w:lineRule="auto"/>
      <w:ind w:firstLine="420"/>
    </w:pPr>
    <w:rPr>
      <w:rFonts w:eastAsia="宋体"/>
      <w:sz w:val="21"/>
      <w:szCs w:val="24"/>
    </w:rPr>
  </w:style>
  <w:style w:type="paragraph" w:styleId="af2">
    <w:name w:val="List Paragraph"/>
    <w:basedOn w:val="a"/>
    <w:uiPriority w:val="99"/>
    <w:qFormat/>
    <w:pPr>
      <w:ind w:firstLine="420"/>
    </w:pPr>
  </w:style>
  <w:style w:type="paragraph" w:styleId="af3">
    <w:name w:val="No Spacing"/>
    <w:uiPriority w:val="99"/>
    <w:qFormat/>
    <w:pPr>
      <w:widowControl w:val="0"/>
      <w:jc w:val="both"/>
    </w:pPr>
    <w:rPr>
      <w:rFonts w:ascii="Times New Roman" w:eastAsia="楷体" w:hAnsi="Times New Roman" w:cs="Times New Roman"/>
      <w:kern w:val="2"/>
      <w:sz w:val="21"/>
      <w:szCs w:val="22"/>
    </w:rPr>
  </w:style>
  <w:style w:type="paragraph" w:customStyle="1" w:styleId="TOC10">
    <w:name w:val="TOC 标题1"/>
    <w:basedOn w:val="1"/>
    <w:next w:val="a"/>
    <w:uiPriority w:val="99"/>
    <w:qFormat/>
    <w:pPr>
      <w:widowControl/>
      <w:spacing w:beforeLines="0" w:afterLines="0" w:line="276" w:lineRule="auto"/>
      <w:ind w:firstLineChars="0" w:firstLine="0"/>
      <w:outlineLvl w:val="9"/>
    </w:pPr>
    <w:rPr>
      <w:rFonts w:ascii="Cambria" w:hAnsi="Cambria"/>
      <w:color w:val="365F91"/>
      <w:kern w:val="0"/>
      <w:szCs w:val="28"/>
    </w:rPr>
  </w:style>
  <w:style w:type="paragraph" w:customStyle="1" w:styleId="reader-word-layerreader-word-s1-1">
    <w:name w:val="reader-word-layer reader-word-s1-1"/>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2">
    <w:name w:val="reader-word-layer reader-word-s1-2"/>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6">
    <w:name w:val="reader-word-layer reader-word-s1-6"/>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7">
    <w:name w:val="reader-word-layer reader-word-s1-7"/>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8">
    <w:name w:val="reader-word-layer reader-word-s1-8"/>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10">
    <w:name w:val="reader-word-layer reader-word-s1-10"/>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11">
    <w:name w:val="reader-word-layer reader-word-s1-11"/>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12">
    <w:name w:val="reader-word-layer reader-word-s1-12"/>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reader-word-layerreader-word-s1-13">
    <w:name w:val="reader-word-layer reader-word-s1-13"/>
    <w:basedOn w:val="a"/>
    <w:uiPriority w:val="99"/>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customStyle="1" w:styleId="Char1">
    <w:name w:val="纯文本 Char"/>
    <w:basedOn w:val="a0"/>
    <w:link w:val="a6"/>
    <w:uiPriority w:val="99"/>
    <w:qFormat/>
    <w:rPr>
      <w:rFonts w:ascii="宋体" w:hAnsi="Courier New" w:cs="Courier New"/>
      <w:szCs w:val="21"/>
    </w:rPr>
  </w:style>
  <w:style w:type="paragraph" w:customStyle="1" w:styleId="WPSOffice1">
    <w:name w:val="WPSOffice手动目录 1"/>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2317</Words>
  <Characters>13209</Characters>
  <Application>Microsoft Office Word</Application>
  <DocSecurity>0</DocSecurity>
  <Lines>110</Lines>
  <Paragraphs>30</Paragraphs>
  <ScaleCrop>false</ScaleCrop>
  <Company>china</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赵明</dc:creator>
  <cp:lastModifiedBy>china</cp:lastModifiedBy>
  <cp:revision>23</cp:revision>
  <cp:lastPrinted>2019-11-26T02:58:00Z</cp:lastPrinted>
  <dcterms:created xsi:type="dcterms:W3CDTF">2020-04-08T07:56:00Z</dcterms:created>
  <dcterms:modified xsi:type="dcterms:W3CDTF">2021-05-20T09:55:00Z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53B9B276B0CA49DE9E4EC974A88DF239</vt:lpwstr>
  </property>
</Properties>
</file>